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F3" w:rsidRDefault="006F64F3">
      <w:pPr>
        <w:spacing w:after="0" w:line="240" w:lineRule="auto"/>
        <w:jc w:val="both"/>
        <w:rPr>
          <w:rFonts w:ascii="Times New Roman" w:hAnsi="Times New Roman" w:cs="Times New Roman"/>
          <w:b/>
          <w:bCs/>
          <w:sz w:val="24"/>
          <w:szCs w:val="24"/>
        </w:rPr>
        <w:pPrChange w:id="0" w:author="Szerző" w:date="2017-11-24T09:39:00Z">
          <w:pPr>
            <w:spacing w:after="0" w:line="240" w:lineRule="auto"/>
            <w:jc w:val="center"/>
          </w:pPr>
        </w:pPrChange>
      </w:pPr>
    </w:p>
    <w:p w:rsidR="006F64F3" w:rsidRDefault="006F64F3">
      <w:pPr>
        <w:spacing w:after="0" w:line="240" w:lineRule="auto"/>
        <w:jc w:val="center"/>
        <w:rPr>
          <w:rFonts w:ascii="Times New Roman" w:hAnsi="Times New Roman" w:cs="Times New Roman"/>
          <w:b/>
          <w:bCs/>
          <w:sz w:val="24"/>
          <w:szCs w:val="24"/>
        </w:rPr>
      </w:pPr>
    </w:p>
    <w:p w:rsidR="006F64F3" w:rsidRDefault="006F64F3">
      <w:pPr>
        <w:spacing w:after="0" w:line="240" w:lineRule="auto"/>
        <w:jc w:val="center"/>
        <w:rPr>
          <w:rFonts w:ascii="Times New Roman" w:hAnsi="Times New Roman" w:cs="Times New Roman"/>
          <w:b/>
          <w:bCs/>
          <w:sz w:val="24"/>
          <w:szCs w:val="24"/>
        </w:rPr>
      </w:pPr>
      <w:del w:id="1" w:author="Szerző" w:date="2017-11-24T09:36:00Z">
        <w:r w:rsidDel="00544FE4">
          <w:rPr>
            <w:rFonts w:ascii="Times New Roman" w:hAnsi="Times New Roman" w:cs="Times New Roman"/>
            <w:b/>
            <w:bCs/>
            <w:sz w:val="24"/>
            <w:szCs w:val="24"/>
          </w:rPr>
          <w:delText xml:space="preserve">[…] </w:delText>
        </w:r>
      </w:del>
      <w:ins w:id="2" w:author="Szerző" w:date="2017-11-24T09:36:00Z">
        <w:r w:rsidR="00544FE4">
          <w:rPr>
            <w:rFonts w:ascii="Times New Roman" w:hAnsi="Times New Roman" w:cs="Times New Roman"/>
            <w:b/>
            <w:bCs/>
            <w:sz w:val="24"/>
            <w:szCs w:val="24"/>
          </w:rPr>
          <w:t xml:space="preserve">Adony Város </w:t>
        </w:r>
      </w:ins>
      <w:r>
        <w:rPr>
          <w:rFonts w:ascii="Times New Roman" w:hAnsi="Times New Roman" w:cs="Times New Roman"/>
          <w:b/>
          <w:bCs/>
          <w:sz w:val="24"/>
          <w:szCs w:val="24"/>
        </w:rPr>
        <w:t>Önkormányzat Képviselő-testületének</w:t>
      </w:r>
    </w:p>
    <w:p w:rsidR="006F64F3" w:rsidRDefault="006F64F3">
      <w:pPr>
        <w:tabs>
          <w:tab w:val="left" w:pos="6300"/>
        </w:tabs>
        <w:spacing w:after="0" w:line="240" w:lineRule="auto"/>
        <w:jc w:val="center"/>
        <w:rPr>
          <w:rFonts w:ascii="Times New Roman" w:hAnsi="Times New Roman" w:cs="Times New Roman"/>
          <w:b/>
          <w:bCs/>
          <w:sz w:val="24"/>
          <w:szCs w:val="24"/>
        </w:rPr>
        <w:pPrChange w:id="3" w:author="Szerző" w:date="2017-11-24T09:39:00Z">
          <w:pPr>
            <w:tabs>
              <w:tab w:val="left" w:pos="6300"/>
            </w:tabs>
            <w:spacing w:after="0" w:line="240" w:lineRule="auto"/>
          </w:pPr>
        </w:pPrChange>
      </w:pPr>
    </w:p>
    <w:p w:rsidR="006F64F3" w:rsidRDefault="0046001C">
      <w:pPr>
        <w:spacing w:after="0" w:line="240" w:lineRule="auto"/>
        <w:jc w:val="center"/>
        <w:rPr>
          <w:rFonts w:ascii="Times New Roman" w:hAnsi="Times New Roman" w:cs="Times New Roman"/>
          <w:b/>
          <w:bCs/>
          <w:sz w:val="24"/>
          <w:szCs w:val="24"/>
        </w:rPr>
      </w:pPr>
      <w:ins w:id="4" w:author="Szerző" w:date="2017-12-13T09:28:00Z">
        <w:r>
          <w:rPr>
            <w:rFonts w:ascii="Times New Roman" w:hAnsi="Times New Roman" w:cs="Times New Roman"/>
            <w:b/>
            <w:bCs/>
            <w:sz w:val="24"/>
            <w:szCs w:val="24"/>
          </w:rPr>
          <w:t>20</w:t>
        </w:r>
      </w:ins>
      <w:ins w:id="5" w:author="Szerző" w:date="2017-12-05T08:59:00Z">
        <w:del w:id="6" w:author="Szerző" w:date="2017-12-13T09:28:00Z">
          <w:r w:rsidR="00552BB6" w:rsidDel="0046001C">
            <w:rPr>
              <w:rFonts w:ascii="Times New Roman" w:hAnsi="Times New Roman" w:cs="Times New Roman"/>
              <w:b/>
              <w:bCs/>
              <w:sz w:val="24"/>
              <w:szCs w:val="24"/>
            </w:rPr>
            <w:delText>19</w:delText>
          </w:r>
        </w:del>
      </w:ins>
      <w:del w:id="7" w:author="Szerző" w:date="2017-12-05T08:59:00Z">
        <w:r w:rsidR="006F64F3" w:rsidDel="00552BB6">
          <w:rPr>
            <w:rFonts w:ascii="Times New Roman" w:hAnsi="Times New Roman" w:cs="Times New Roman"/>
            <w:b/>
            <w:bCs/>
            <w:sz w:val="24"/>
            <w:szCs w:val="24"/>
          </w:rPr>
          <w:delText>…</w:delText>
        </w:r>
      </w:del>
      <w:r w:rsidR="006F64F3">
        <w:rPr>
          <w:rFonts w:ascii="Times New Roman" w:hAnsi="Times New Roman" w:cs="Times New Roman"/>
          <w:b/>
          <w:bCs/>
          <w:sz w:val="24"/>
          <w:szCs w:val="24"/>
        </w:rPr>
        <w:t xml:space="preserve">/2017. </w:t>
      </w:r>
      <w:ins w:id="8" w:author="Szerző" w:date="2017-12-05T08:59:00Z">
        <w:r w:rsidR="00552BB6">
          <w:rPr>
            <w:rFonts w:ascii="Times New Roman" w:hAnsi="Times New Roman" w:cs="Times New Roman"/>
            <w:b/>
            <w:bCs/>
            <w:sz w:val="24"/>
            <w:szCs w:val="24"/>
          </w:rPr>
          <w:t xml:space="preserve">(XII. </w:t>
        </w:r>
      </w:ins>
      <w:ins w:id="9" w:author="Szerző" w:date="2017-12-13T09:30:00Z">
        <w:r w:rsidR="00295B22">
          <w:rPr>
            <w:rFonts w:ascii="Times New Roman" w:hAnsi="Times New Roman" w:cs="Times New Roman"/>
            <w:b/>
            <w:bCs/>
            <w:sz w:val="24"/>
            <w:szCs w:val="24"/>
          </w:rPr>
          <w:t>06</w:t>
        </w:r>
      </w:ins>
      <w:ins w:id="10" w:author="Szerző" w:date="2017-12-05T08:59:00Z">
        <w:del w:id="11" w:author="Szerző" w:date="2017-12-13T09:30:00Z">
          <w:r w:rsidR="00552BB6" w:rsidDel="00295B22">
            <w:rPr>
              <w:rFonts w:ascii="Times New Roman" w:hAnsi="Times New Roman" w:cs="Times New Roman"/>
              <w:b/>
              <w:bCs/>
              <w:sz w:val="24"/>
              <w:szCs w:val="24"/>
            </w:rPr>
            <w:delText>01</w:delText>
          </w:r>
        </w:del>
        <w:r w:rsidR="00552BB6">
          <w:rPr>
            <w:rFonts w:ascii="Times New Roman" w:hAnsi="Times New Roman" w:cs="Times New Roman"/>
            <w:b/>
            <w:bCs/>
            <w:sz w:val="24"/>
            <w:szCs w:val="24"/>
          </w:rPr>
          <w:t>.</w:t>
        </w:r>
      </w:ins>
      <w:del w:id="12" w:author="Szerző" w:date="2017-12-05T08:59:00Z">
        <w:r w:rsidR="006F64F3" w:rsidDel="00552BB6">
          <w:rPr>
            <w:rFonts w:ascii="Times New Roman" w:hAnsi="Times New Roman" w:cs="Times New Roman"/>
            <w:b/>
            <w:bCs/>
            <w:sz w:val="24"/>
            <w:szCs w:val="24"/>
          </w:rPr>
          <w:delText>(… …</w:delText>
        </w:r>
      </w:del>
      <w:r w:rsidR="006F64F3">
        <w:rPr>
          <w:rFonts w:ascii="Times New Roman" w:hAnsi="Times New Roman" w:cs="Times New Roman"/>
          <w:b/>
          <w:bCs/>
          <w:sz w:val="24"/>
          <w:szCs w:val="24"/>
        </w:rPr>
        <w:t>) önkormányzati rendelete</w:t>
      </w:r>
    </w:p>
    <w:p w:rsidR="006F64F3" w:rsidRDefault="006F64F3">
      <w:pPr>
        <w:spacing w:after="0" w:line="240" w:lineRule="auto"/>
        <w:jc w:val="center"/>
        <w:rPr>
          <w:rFonts w:ascii="Times New Roman" w:hAnsi="Times New Roman" w:cs="Times New Roman"/>
          <w:b/>
          <w:bCs/>
          <w:sz w:val="24"/>
          <w:szCs w:val="24"/>
        </w:rPr>
      </w:pPr>
    </w:p>
    <w:p w:rsidR="006F64F3" w:rsidRDefault="006F64F3">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reklámok, reklámhordozók elhelyezéséről</w:t>
      </w:r>
    </w:p>
    <w:p w:rsidR="006F64F3" w:rsidRDefault="006F64F3">
      <w:pPr>
        <w:spacing w:after="0" w:line="240" w:lineRule="auto"/>
        <w:jc w:val="center"/>
        <w:rPr>
          <w:rFonts w:ascii="Times New Roman" w:hAnsi="Times New Roman" w:cs="Times New Roman"/>
          <w:b/>
          <w:bCs/>
          <w:sz w:val="24"/>
          <w:szCs w:val="24"/>
        </w:rPr>
        <w:pPrChange w:id="13" w:author="Szerző" w:date="2017-11-24T09:39:00Z">
          <w:pPr>
            <w:spacing w:after="0" w:line="240" w:lineRule="auto"/>
            <w:jc w:val="both"/>
          </w:pPr>
        </w:pPrChange>
      </w:pPr>
    </w:p>
    <w:p w:rsidR="006F64F3" w:rsidDel="003E5318" w:rsidRDefault="006F64F3">
      <w:pPr>
        <w:spacing w:after="0" w:line="240" w:lineRule="auto"/>
        <w:jc w:val="both"/>
        <w:rPr>
          <w:del w:id="14" w:author="Szerző" w:date="2017-11-24T09:39:00Z"/>
          <w:rFonts w:ascii="Times New Roman" w:hAnsi="Times New Roman" w:cs="Times New Roman"/>
          <w:b/>
          <w:bCs/>
          <w:sz w:val="24"/>
          <w:szCs w:val="24"/>
        </w:rPr>
      </w:pPr>
    </w:p>
    <w:p w:rsidR="006F64F3" w:rsidRDefault="006F64F3">
      <w:pPr>
        <w:spacing w:after="0" w:line="240" w:lineRule="auto"/>
        <w:jc w:val="both"/>
        <w:rPr>
          <w:ins w:id="15" w:author="Szerző" w:date="2017-11-24T09:39:00Z"/>
          <w:rFonts w:ascii="Times New Roman" w:hAnsi="Times New Roman" w:cs="Times New Roman"/>
          <w:b/>
          <w:bCs/>
          <w:sz w:val="24"/>
          <w:szCs w:val="24"/>
        </w:rPr>
      </w:pPr>
    </w:p>
    <w:p w:rsidR="003E5318" w:rsidRDefault="003E5318">
      <w:pPr>
        <w:spacing w:after="0" w:line="240" w:lineRule="auto"/>
        <w:jc w:val="both"/>
        <w:rPr>
          <w:rFonts w:ascii="Times New Roman" w:hAnsi="Times New Roman" w:cs="Times New Roman"/>
          <w:b/>
          <w:bCs/>
          <w:sz w:val="24"/>
          <w:szCs w:val="24"/>
        </w:rPr>
      </w:pPr>
    </w:p>
    <w:p w:rsidR="006F64F3" w:rsidRDefault="006F64F3">
      <w:pPr>
        <w:spacing w:after="0" w:line="240" w:lineRule="auto"/>
        <w:jc w:val="both"/>
        <w:rPr>
          <w:rFonts w:ascii="Times New Roman" w:hAnsi="Times New Roman" w:cs="Times New Roman"/>
          <w:sz w:val="24"/>
          <w:szCs w:val="24"/>
        </w:rPr>
      </w:pPr>
      <w:del w:id="16" w:author="Szerző" w:date="2017-11-24T08:02:00Z">
        <w:r w:rsidRPr="00544FE4" w:rsidDel="00AF527F">
          <w:rPr>
            <w:rFonts w:ascii="Times New Roman" w:hAnsi="Times New Roman" w:cs="Times New Roman"/>
            <w:bCs/>
            <w:sz w:val="24"/>
            <w:szCs w:val="24"/>
            <w:rPrChange w:id="17" w:author="Szerző" w:date="2017-11-24T08:02:00Z">
              <w:rPr>
                <w:rFonts w:ascii="Times New Roman" w:hAnsi="Times New Roman" w:cs="Times New Roman"/>
                <w:b/>
                <w:bCs/>
                <w:sz w:val="24"/>
                <w:szCs w:val="24"/>
              </w:rPr>
            </w:rPrChange>
          </w:rPr>
          <w:delText>[</w:delText>
        </w:r>
      </w:del>
      <w:ins w:id="18" w:author="Szerző" w:date="2017-11-22T19:33:00Z">
        <w:r w:rsidRPr="00544FE4">
          <w:rPr>
            <w:rFonts w:ascii="Times New Roman" w:hAnsi="Times New Roman" w:cs="Times New Roman"/>
            <w:bCs/>
            <w:sz w:val="24"/>
            <w:szCs w:val="24"/>
            <w:rPrChange w:id="19" w:author="Szerző" w:date="2017-11-24T08:02:00Z">
              <w:rPr>
                <w:rFonts w:ascii="Times New Roman" w:hAnsi="Times New Roman" w:cs="Times New Roman"/>
                <w:b/>
                <w:bCs/>
                <w:sz w:val="24"/>
                <w:szCs w:val="24"/>
              </w:rPr>
            </w:rPrChange>
          </w:rPr>
          <w:t>Adony Város</w:t>
        </w:r>
      </w:ins>
      <w:r>
        <w:rPr>
          <w:rFonts w:ascii="Times New Roman" w:hAnsi="Times New Roman" w:cs="Times New Roman"/>
          <w:sz w:val="24"/>
          <w:szCs w:val="24"/>
        </w:rPr>
        <w:t xml:space="preserve"> Önkormányzatának Képviselő-testülete </w:t>
      </w:r>
      <w:ins w:id="20" w:author="Szerző" w:date="2017-11-22T21:48:00Z">
        <w:r>
          <w:rPr>
            <w:rFonts w:ascii="Times New Roman" w:hAnsi="Times New Roman" w:cs="Times New Roman"/>
            <w:sz w:val="24"/>
            <w:szCs w:val="24"/>
          </w:rPr>
          <w:t xml:space="preserve">a településkép védelméről szóló 2016. évi LXXIV. törvény 12.§ (5) bekezdésében kapott felhatalmazás alapján, </w:t>
        </w:r>
      </w:ins>
      <w:r>
        <w:rPr>
          <w:rFonts w:ascii="Times New Roman" w:hAnsi="Times New Roman" w:cs="Times New Roman"/>
          <w:sz w:val="24"/>
          <w:szCs w:val="24"/>
        </w:rPr>
        <w:t xml:space="preserve">az Alaptörvény 32. cikk (1) bekezdés </w:t>
      </w:r>
      <w:r w:rsidRPr="00CF3049">
        <w:rPr>
          <w:rFonts w:ascii="Times New Roman" w:hAnsi="Times New Roman" w:cs="Times New Roman"/>
          <w:i/>
          <w:iCs/>
          <w:sz w:val="24"/>
          <w:szCs w:val="24"/>
        </w:rPr>
        <w:t>a)</w:t>
      </w:r>
      <w:r>
        <w:rPr>
          <w:rFonts w:ascii="Times New Roman" w:hAnsi="Times New Roman" w:cs="Times New Roman"/>
          <w:sz w:val="24"/>
          <w:szCs w:val="24"/>
        </w:rPr>
        <w:t xml:space="preserve"> pontjában meghatározott jogalkotási hatáskörében, a Magyarország helyi önkormányzatairól szóló 2011. évi CLXXXIX. törvény 23. § (5) bekezdés 5. pontjában meghatározott feladatkörében eljárva a településkép védelme érdekében a következőket rendeli el: </w:t>
      </w:r>
    </w:p>
    <w:p w:rsidR="006F64F3" w:rsidDel="008B327D" w:rsidRDefault="006F64F3">
      <w:pPr>
        <w:spacing w:after="0" w:line="240" w:lineRule="auto"/>
        <w:jc w:val="both"/>
        <w:rPr>
          <w:del w:id="21" w:author="Szerző" w:date="2017-11-23T21:56:00Z"/>
          <w:rFonts w:ascii="Times New Roman" w:hAnsi="Times New Roman" w:cs="Times New Roman"/>
          <w:sz w:val="24"/>
          <w:szCs w:val="24"/>
        </w:rPr>
      </w:pPr>
    </w:p>
    <w:p w:rsidR="006F64F3" w:rsidDel="008B327D" w:rsidRDefault="006F64F3">
      <w:pPr>
        <w:spacing w:after="0" w:line="240" w:lineRule="auto"/>
        <w:jc w:val="both"/>
        <w:rPr>
          <w:del w:id="22" w:author="Szerző" w:date="2017-11-23T21:56:00Z"/>
          <w:rFonts w:ascii="Times New Roman" w:hAnsi="Times New Roman" w:cs="Times New Roman"/>
          <w:sz w:val="24"/>
          <w:szCs w:val="24"/>
        </w:rPr>
      </w:pPr>
    </w:p>
    <w:p w:rsidR="006F64F3" w:rsidRDefault="006F64F3">
      <w:pPr>
        <w:spacing w:after="0" w:line="240" w:lineRule="auto"/>
        <w:jc w:val="both"/>
        <w:rPr>
          <w:rFonts w:ascii="Times New Roman" w:hAnsi="Times New Roman" w:cs="Times New Roman"/>
          <w:sz w:val="24"/>
          <w:szCs w:val="24"/>
        </w:rPr>
      </w:pPr>
    </w:p>
    <w:p w:rsidR="006F64F3" w:rsidDel="008B327D" w:rsidRDefault="006F64F3">
      <w:pPr>
        <w:pStyle w:val="Listaszerbekezds"/>
        <w:numPr>
          <w:ilvl w:val="0"/>
          <w:numId w:val="33"/>
        </w:numPr>
        <w:spacing w:after="0" w:line="240" w:lineRule="auto"/>
        <w:ind w:left="426" w:hanging="208"/>
        <w:jc w:val="center"/>
        <w:rPr>
          <w:del w:id="23" w:author="Szerző" w:date="2017-11-23T21:56:00Z"/>
          <w:rFonts w:ascii="Times New Roman" w:hAnsi="Times New Roman" w:cs="Times New Roman"/>
          <w:b/>
          <w:bCs/>
          <w:sz w:val="24"/>
          <w:szCs w:val="24"/>
        </w:rPr>
      </w:pPr>
      <w:del w:id="24" w:author="Szerző" w:date="2017-11-23T21:56:00Z">
        <w:r w:rsidDel="008B327D">
          <w:rPr>
            <w:rFonts w:ascii="Times New Roman" w:hAnsi="Times New Roman" w:cs="Times New Roman"/>
            <w:b/>
            <w:bCs/>
            <w:sz w:val="24"/>
            <w:szCs w:val="24"/>
          </w:rPr>
          <w:delText>Fejezet</w:delText>
        </w:r>
      </w:del>
    </w:p>
    <w:p w:rsidR="006F64F3" w:rsidDel="008B327D" w:rsidRDefault="006F64F3">
      <w:pPr>
        <w:pStyle w:val="Listaszerbekezds"/>
        <w:spacing w:after="0" w:line="240" w:lineRule="auto"/>
        <w:ind w:left="1800"/>
        <w:jc w:val="center"/>
        <w:rPr>
          <w:del w:id="25" w:author="Szerző" w:date="2017-11-23T21:56:00Z"/>
          <w:rFonts w:ascii="Times New Roman" w:hAnsi="Times New Roman" w:cs="Times New Roman"/>
          <w:b/>
          <w:bCs/>
          <w:sz w:val="24"/>
          <w:szCs w:val="24"/>
        </w:rPr>
        <w:pPrChange w:id="26" w:author="Szerző" w:date="2017-11-24T09:39:00Z">
          <w:pPr>
            <w:pStyle w:val="Listaszerbekezds"/>
            <w:spacing w:after="0" w:line="240" w:lineRule="auto"/>
            <w:ind w:left="1800"/>
          </w:pPr>
        </w:pPrChange>
      </w:pPr>
    </w:p>
    <w:p w:rsidR="006F64F3" w:rsidRPr="00D801D7" w:rsidDel="008B327D" w:rsidRDefault="006F64F3">
      <w:pPr>
        <w:spacing w:after="0" w:line="240" w:lineRule="auto"/>
        <w:jc w:val="center"/>
        <w:rPr>
          <w:del w:id="27" w:author="Szerző" w:date="2017-11-23T21:56:00Z"/>
          <w:rFonts w:ascii="Times New Roman" w:hAnsi="Times New Roman" w:cs="Times New Roman"/>
          <w:b/>
          <w:bCs/>
          <w:sz w:val="24"/>
          <w:szCs w:val="24"/>
        </w:rPr>
      </w:pPr>
      <w:del w:id="28" w:author="Szerző" w:date="2017-11-23T21:56:00Z">
        <w:r w:rsidRPr="00D801D7" w:rsidDel="008B327D">
          <w:rPr>
            <w:rFonts w:ascii="Times New Roman" w:hAnsi="Times New Roman" w:cs="Times New Roman"/>
            <w:b/>
            <w:bCs/>
            <w:sz w:val="24"/>
            <w:szCs w:val="24"/>
          </w:rPr>
          <w:delText>Általános rendelkezések</w:delText>
        </w:r>
      </w:del>
    </w:p>
    <w:p w:rsidR="006F64F3" w:rsidRPr="00D801D7" w:rsidDel="008B327D" w:rsidRDefault="006F64F3">
      <w:pPr>
        <w:pStyle w:val="Listaszerbekezds"/>
        <w:numPr>
          <w:ilvl w:val="0"/>
          <w:numId w:val="34"/>
        </w:numPr>
        <w:spacing w:after="0" w:line="240" w:lineRule="auto"/>
        <w:jc w:val="center"/>
        <w:rPr>
          <w:del w:id="29" w:author="Szerző" w:date="2017-11-23T21:56:00Z"/>
          <w:rFonts w:ascii="Times New Roman" w:hAnsi="Times New Roman" w:cs="Times New Roman"/>
          <w:b/>
          <w:bCs/>
          <w:sz w:val="24"/>
          <w:szCs w:val="24"/>
        </w:rPr>
      </w:pPr>
    </w:p>
    <w:p w:rsidR="006F64F3" w:rsidRPr="00DD7F62" w:rsidRDefault="006F64F3">
      <w:pPr>
        <w:pStyle w:val="Listaszerbekezds"/>
        <w:numPr>
          <w:ilvl w:val="0"/>
          <w:numId w:val="34"/>
        </w:numPr>
        <w:spacing w:after="0" w:line="240" w:lineRule="auto"/>
        <w:jc w:val="center"/>
        <w:rPr>
          <w:rFonts w:ascii="Times New Roman" w:hAnsi="Times New Roman" w:cs="Times New Roman"/>
          <w:b/>
          <w:bCs/>
          <w:sz w:val="24"/>
          <w:szCs w:val="24"/>
        </w:rPr>
      </w:pPr>
      <w:r w:rsidRPr="00DD7F62">
        <w:rPr>
          <w:rFonts w:ascii="Times New Roman" w:hAnsi="Times New Roman" w:cs="Times New Roman"/>
          <w:b/>
          <w:bCs/>
          <w:sz w:val="24"/>
          <w:szCs w:val="24"/>
        </w:rPr>
        <w:t>A rendelet célja és hatálya</w:t>
      </w:r>
    </w:p>
    <w:p w:rsidR="006F64F3" w:rsidRDefault="006F64F3">
      <w:pPr>
        <w:spacing w:after="0" w:line="240" w:lineRule="auto"/>
        <w:jc w:val="center"/>
        <w:rPr>
          <w:rFonts w:ascii="Times New Roman" w:hAnsi="Times New Roman" w:cs="Times New Roman"/>
          <w:sz w:val="24"/>
          <w:szCs w:val="24"/>
        </w:rPr>
      </w:pPr>
    </w:p>
    <w:p w:rsidR="006F64F3" w:rsidRPr="00CF3049" w:rsidDel="00581077" w:rsidRDefault="006F64F3">
      <w:pPr>
        <w:spacing w:after="0" w:line="240" w:lineRule="auto"/>
        <w:jc w:val="center"/>
        <w:rPr>
          <w:del w:id="30" w:author="Szerző" w:date="2017-12-05T09:11:00Z"/>
          <w:rFonts w:ascii="Times New Roman" w:hAnsi="Times New Roman" w:cs="Times New Roman"/>
          <w:b/>
          <w:bCs/>
          <w:sz w:val="24"/>
          <w:szCs w:val="24"/>
        </w:rPr>
      </w:pPr>
      <w:del w:id="31" w:author="Szerző" w:date="2017-12-05T09:11:00Z">
        <w:r w:rsidRPr="00CF3049" w:rsidDel="00581077">
          <w:rPr>
            <w:rFonts w:ascii="Times New Roman" w:hAnsi="Times New Roman" w:cs="Times New Roman"/>
            <w:b/>
            <w:bCs/>
            <w:sz w:val="24"/>
            <w:szCs w:val="24"/>
          </w:rPr>
          <w:delText>1. §</w:delText>
        </w:r>
      </w:del>
    </w:p>
    <w:p w:rsidR="006F64F3" w:rsidRPr="00AB77B4" w:rsidRDefault="006F64F3">
      <w:pPr>
        <w:spacing w:after="0" w:line="240" w:lineRule="auto"/>
        <w:jc w:val="both"/>
        <w:rPr>
          <w:rFonts w:ascii="Times New Roman" w:hAnsi="Times New Roman" w:cs="Times New Roman"/>
          <w:sz w:val="24"/>
          <w:szCs w:val="24"/>
        </w:rPr>
      </w:pPr>
    </w:p>
    <w:p w:rsidR="006F64F3" w:rsidRPr="00581077" w:rsidRDefault="00581077">
      <w:pPr>
        <w:pStyle w:val="Listaszerbekezds"/>
        <w:tabs>
          <w:tab w:val="left" w:pos="567"/>
        </w:tabs>
        <w:spacing w:after="0" w:line="240" w:lineRule="auto"/>
        <w:ind w:left="1134" w:hanging="1134"/>
        <w:jc w:val="both"/>
        <w:rPr>
          <w:rFonts w:ascii="Times New Roman" w:hAnsi="Times New Roman" w:cs="Times New Roman"/>
          <w:sz w:val="24"/>
          <w:szCs w:val="24"/>
          <w:rPrChange w:id="32" w:author="Szerző" w:date="2017-12-05T09:00:00Z">
            <w:rPr/>
          </w:rPrChange>
        </w:rPr>
        <w:pPrChange w:id="33" w:author="Szerző" w:date="2017-12-05T09:11:00Z">
          <w:pPr>
            <w:spacing w:after="0" w:line="240" w:lineRule="auto"/>
            <w:jc w:val="both"/>
          </w:pPr>
        </w:pPrChange>
      </w:pPr>
      <w:ins w:id="34" w:author="Szerző" w:date="2017-12-05T09:11:00Z">
        <w:r>
          <w:rPr>
            <w:rFonts w:ascii="Times New Roman" w:hAnsi="Times New Roman" w:cs="Times New Roman"/>
            <w:sz w:val="24"/>
            <w:szCs w:val="24"/>
          </w:rPr>
          <w:t>1.§</w:t>
        </w:r>
        <w:r>
          <w:rPr>
            <w:rFonts w:ascii="Times New Roman" w:hAnsi="Times New Roman" w:cs="Times New Roman"/>
            <w:sz w:val="24"/>
            <w:szCs w:val="24"/>
          </w:rPr>
          <w:tab/>
          <w:t>(1)</w:t>
        </w:r>
        <w:r>
          <w:rPr>
            <w:rFonts w:ascii="Times New Roman" w:hAnsi="Times New Roman" w:cs="Times New Roman"/>
            <w:sz w:val="24"/>
            <w:szCs w:val="24"/>
          </w:rPr>
          <w:tab/>
        </w:r>
      </w:ins>
      <w:del w:id="35" w:author="Szerző" w:date="2017-12-05T09:00:00Z">
        <w:r w:rsidR="006F64F3" w:rsidRPr="00581077" w:rsidDel="00552BB6">
          <w:rPr>
            <w:rFonts w:ascii="Times New Roman" w:hAnsi="Times New Roman" w:cs="Times New Roman"/>
            <w:sz w:val="24"/>
            <w:szCs w:val="24"/>
            <w:rPrChange w:id="36" w:author="Szerző" w:date="2017-12-05T09:00:00Z">
              <w:rPr/>
            </w:rPrChange>
          </w:rPr>
          <w:delText xml:space="preserve">(1) </w:delText>
        </w:r>
      </w:del>
      <w:del w:id="37" w:author="Szerző" w:date="2017-11-23T21:36:00Z">
        <w:r w:rsidR="006F64F3" w:rsidRPr="00581077" w:rsidDel="00340184">
          <w:rPr>
            <w:rFonts w:ascii="Times New Roman" w:hAnsi="Times New Roman" w:cs="Times New Roman"/>
            <w:sz w:val="24"/>
            <w:szCs w:val="24"/>
            <w:rPrChange w:id="38" w:author="Szerző" w:date="2017-12-05T09:00:00Z">
              <w:rPr/>
            </w:rPrChange>
          </w:rPr>
          <w:delText xml:space="preserve">A </w:delText>
        </w:r>
      </w:del>
      <w:ins w:id="39" w:author="Szerző" w:date="2017-11-23T21:36:00Z">
        <w:r w:rsidR="006F64F3" w:rsidRPr="00581077">
          <w:rPr>
            <w:rFonts w:ascii="Times New Roman" w:hAnsi="Times New Roman" w:cs="Times New Roman"/>
            <w:sz w:val="24"/>
            <w:szCs w:val="24"/>
            <w:rPrChange w:id="40" w:author="Szerző" w:date="2017-12-05T09:00:00Z">
              <w:rPr/>
            </w:rPrChange>
          </w:rPr>
          <w:t xml:space="preserve">E </w:t>
        </w:r>
      </w:ins>
      <w:r w:rsidR="006F64F3" w:rsidRPr="00581077">
        <w:rPr>
          <w:rFonts w:ascii="Times New Roman" w:hAnsi="Times New Roman" w:cs="Times New Roman"/>
          <w:sz w:val="24"/>
          <w:szCs w:val="24"/>
          <w:rPrChange w:id="41" w:author="Szerző" w:date="2017-12-05T09:00:00Z">
            <w:rPr/>
          </w:rPrChange>
        </w:rPr>
        <w:t xml:space="preserve">rendelet célja Adony építészeti, településképi, illetve természeti értékeinek védelme és igényes alakítása érdekében </w:t>
      </w:r>
      <w:r w:rsidR="006F64F3" w:rsidRPr="00581077">
        <w:rPr>
          <w:rFonts w:ascii="Times New Roman" w:hAnsi="Times New Roman" w:cs="Times New Roman"/>
          <w:sz w:val="24"/>
          <w:szCs w:val="24"/>
          <w:rPrChange w:id="42" w:author="Szerző" w:date="2017-12-05T09:00:00Z">
            <w:rPr>
              <w:rFonts w:ascii="Times New Roman" w:hAnsi="Times New Roman" w:cs="Times New Roman"/>
              <w:sz w:val="24"/>
              <w:szCs w:val="24"/>
              <w:u w:val="single"/>
            </w:rPr>
          </w:rPrChange>
        </w:rPr>
        <w:t>az építésügyi hatósági engedélyhez nem kötött</w:t>
      </w:r>
      <w:r w:rsidR="006F64F3" w:rsidRPr="00581077">
        <w:rPr>
          <w:rFonts w:ascii="Times New Roman" w:hAnsi="Times New Roman" w:cs="Times New Roman"/>
          <w:sz w:val="24"/>
          <w:szCs w:val="24"/>
          <w:rPrChange w:id="43" w:author="Szerző" w:date="2017-12-05T09:00:00Z">
            <w:rPr/>
          </w:rPrChange>
        </w:rPr>
        <w:t xml:space="preserve"> egyes építési munkákkal kapcsolatban – a helyi adottságok figyelembevételével –; a </w:t>
      </w:r>
      <w:r w:rsidR="006F64F3" w:rsidRPr="00581077">
        <w:rPr>
          <w:rFonts w:ascii="Times New Roman" w:hAnsi="Times New Roman" w:cs="Times New Roman"/>
          <w:sz w:val="24"/>
          <w:szCs w:val="24"/>
          <w:rPrChange w:id="44" w:author="Szerző" w:date="2017-12-05T09:00:00Z">
            <w:rPr>
              <w:rFonts w:ascii="Times New Roman" w:hAnsi="Times New Roman" w:cs="Times New Roman"/>
              <w:color w:val="FF0000"/>
              <w:sz w:val="24"/>
              <w:szCs w:val="24"/>
            </w:rPr>
          </w:rPrChange>
        </w:rPr>
        <w:t>reklámhordozók tekintetében, az építmények rendeltetésének megváltoztatása tekintetében,</w:t>
      </w:r>
      <w:r w:rsidR="006F64F3" w:rsidRPr="00581077">
        <w:rPr>
          <w:rFonts w:ascii="Times New Roman" w:hAnsi="Times New Roman" w:cs="Times New Roman"/>
          <w:sz w:val="24"/>
          <w:szCs w:val="24"/>
          <w:rPrChange w:id="45" w:author="Szerző" w:date="2017-12-05T09:00:00Z">
            <w:rPr/>
          </w:rPrChange>
        </w:rPr>
        <w:t xml:space="preserve"> a településképi illeszkedéssel követelmények érvényesítése, valamint </w:t>
      </w:r>
      <w:del w:id="46" w:author="Szerző" w:date="2017-11-24T08:02:00Z">
        <w:r w:rsidR="006F64F3" w:rsidRPr="00581077" w:rsidDel="00AF527F">
          <w:rPr>
            <w:rFonts w:ascii="Times New Roman" w:hAnsi="Times New Roman" w:cs="Times New Roman"/>
            <w:sz w:val="24"/>
            <w:szCs w:val="24"/>
            <w:rPrChange w:id="47" w:author="Szerző" w:date="2017-12-05T09:00:00Z">
              <w:rPr/>
            </w:rPrChange>
          </w:rPr>
          <w:delText xml:space="preserve"> </w:delText>
        </w:r>
      </w:del>
      <w:r w:rsidR="006F64F3" w:rsidRPr="00581077">
        <w:rPr>
          <w:rFonts w:ascii="Times New Roman" w:hAnsi="Times New Roman" w:cs="Times New Roman"/>
          <w:sz w:val="24"/>
          <w:szCs w:val="24"/>
          <w:rPrChange w:id="48" w:author="Szerző" w:date="2017-12-05T09:00:00Z">
            <w:rPr/>
          </w:rPrChange>
        </w:rPr>
        <w:t xml:space="preserve">a beépítésre, illetve </w:t>
      </w:r>
      <w:r w:rsidR="006F64F3" w:rsidRPr="00581077">
        <w:rPr>
          <w:rFonts w:ascii="Times New Roman" w:hAnsi="Times New Roman" w:cs="Times New Roman"/>
          <w:sz w:val="24"/>
          <w:szCs w:val="24"/>
          <w:rPrChange w:id="49" w:author="Szerző" w:date="2017-12-05T09:00:00Z">
            <w:rPr>
              <w:rFonts w:ascii="Times New Roman" w:hAnsi="Times New Roman" w:cs="Times New Roman"/>
              <w:color w:val="FF0000"/>
              <w:sz w:val="24"/>
              <w:szCs w:val="24"/>
            </w:rPr>
          </w:rPrChange>
        </w:rPr>
        <w:t>a</w:t>
      </w:r>
      <w:r w:rsidR="006F64F3" w:rsidRPr="00581077">
        <w:rPr>
          <w:rFonts w:ascii="Times New Roman" w:hAnsi="Times New Roman" w:cs="Times New Roman"/>
          <w:sz w:val="24"/>
          <w:szCs w:val="24"/>
          <w:rPrChange w:id="50" w:author="Szerző" w:date="2017-12-05T09:00:00Z">
            <w:rPr/>
          </w:rPrChange>
        </w:rPr>
        <w:t xml:space="preserve"> beépítésre nem szánt területek rendeltetésszerű használatának biztosítása, összességében az épített környezet rendezett és esztétikus kialakítása.</w:t>
      </w:r>
    </w:p>
    <w:p w:rsidR="006F64F3" w:rsidRDefault="006F64F3">
      <w:pPr>
        <w:spacing w:after="0" w:line="240" w:lineRule="auto"/>
        <w:jc w:val="both"/>
        <w:rPr>
          <w:rFonts w:ascii="Times New Roman" w:hAnsi="Times New Roman" w:cs="Times New Roman"/>
          <w:sz w:val="24"/>
          <w:szCs w:val="24"/>
        </w:rPr>
      </w:pPr>
    </w:p>
    <w:p w:rsidR="006F64F3" w:rsidRPr="00581077" w:rsidRDefault="006F64F3">
      <w:pPr>
        <w:pStyle w:val="Listaszerbekezds"/>
        <w:numPr>
          <w:ilvl w:val="0"/>
          <w:numId w:val="52"/>
        </w:numPr>
        <w:spacing w:after="0" w:line="240" w:lineRule="auto"/>
        <w:ind w:left="1134" w:hanging="567"/>
        <w:jc w:val="both"/>
        <w:rPr>
          <w:rFonts w:ascii="Times New Roman" w:hAnsi="Times New Roman" w:cs="Times New Roman"/>
          <w:sz w:val="24"/>
          <w:szCs w:val="24"/>
          <w:rPrChange w:id="51" w:author="Szerző" w:date="2017-12-05T09:12:00Z">
            <w:rPr/>
          </w:rPrChange>
        </w:rPr>
        <w:pPrChange w:id="52" w:author="Szerző" w:date="2017-12-05T09:12:00Z">
          <w:pPr>
            <w:spacing w:after="0" w:line="240" w:lineRule="auto"/>
            <w:jc w:val="both"/>
          </w:pPr>
        </w:pPrChange>
      </w:pPr>
      <w:del w:id="53" w:author="Szerző" w:date="2017-12-05T09:00:00Z">
        <w:r w:rsidRPr="00581077" w:rsidDel="00552BB6">
          <w:rPr>
            <w:rFonts w:ascii="Times New Roman" w:hAnsi="Times New Roman" w:cs="Times New Roman"/>
            <w:sz w:val="24"/>
            <w:szCs w:val="24"/>
            <w:rPrChange w:id="54" w:author="Szerző" w:date="2017-12-05T09:12:00Z">
              <w:rPr/>
            </w:rPrChange>
          </w:rPr>
          <w:delText xml:space="preserve">(2) </w:delText>
        </w:r>
      </w:del>
      <w:r w:rsidRPr="00581077">
        <w:rPr>
          <w:rFonts w:ascii="Times New Roman" w:hAnsi="Times New Roman" w:cs="Times New Roman"/>
          <w:sz w:val="24"/>
          <w:szCs w:val="24"/>
          <w:rPrChange w:id="55" w:author="Szerző" w:date="2017-12-05T09:12:00Z">
            <w:rPr/>
          </w:rPrChange>
        </w:rPr>
        <w:t xml:space="preserve">E rendelet hatálya </w:t>
      </w:r>
      <w:ins w:id="56" w:author="Szerző" w:date="2017-11-22T19:35:00Z">
        <w:r w:rsidRPr="00581077">
          <w:rPr>
            <w:rFonts w:ascii="Times New Roman" w:hAnsi="Times New Roman" w:cs="Times New Roman"/>
            <w:sz w:val="24"/>
            <w:szCs w:val="24"/>
            <w:rPrChange w:id="57" w:author="Szerző" w:date="2017-12-05T09:12:00Z">
              <w:rPr/>
            </w:rPrChange>
          </w:rPr>
          <w:t xml:space="preserve">Adony </w:t>
        </w:r>
        <w:del w:id="58" w:author="Szerző" w:date="2017-11-23T21:35:00Z">
          <w:r w:rsidRPr="00581077" w:rsidDel="00340184">
            <w:rPr>
              <w:rFonts w:ascii="Times New Roman" w:hAnsi="Times New Roman" w:cs="Times New Roman"/>
              <w:sz w:val="24"/>
              <w:szCs w:val="24"/>
              <w:rPrChange w:id="59" w:author="Szerző" w:date="2017-12-05T09:12:00Z">
                <w:rPr/>
              </w:rPrChange>
            </w:rPr>
            <w:delText xml:space="preserve">Város </w:delText>
          </w:r>
        </w:del>
      </w:ins>
      <w:r w:rsidRPr="00581077">
        <w:rPr>
          <w:rFonts w:ascii="Times New Roman" w:hAnsi="Times New Roman" w:cs="Times New Roman"/>
          <w:sz w:val="24"/>
          <w:szCs w:val="24"/>
          <w:rPrChange w:id="60" w:author="Szerző" w:date="2017-12-05T09:12:00Z">
            <w:rPr/>
          </w:rPrChange>
        </w:rPr>
        <w:t xml:space="preserve">közigazgatási </w:t>
      </w:r>
      <w:proofErr w:type="gramStart"/>
      <w:r w:rsidRPr="00581077">
        <w:rPr>
          <w:rFonts w:ascii="Times New Roman" w:hAnsi="Times New Roman" w:cs="Times New Roman"/>
          <w:sz w:val="24"/>
          <w:szCs w:val="24"/>
          <w:rPrChange w:id="61" w:author="Szerző" w:date="2017-12-05T09:12:00Z">
            <w:rPr/>
          </w:rPrChange>
        </w:rPr>
        <w:t>területén</w:t>
      </w:r>
      <w:proofErr w:type="gramEnd"/>
      <w:r w:rsidRPr="00581077">
        <w:rPr>
          <w:rFonts w:ascii="Times New Roman" w:hAnsi="Times New Roman" w:cs="Times New Roman"/>
          <w:sz w:val="24"/>
          <w:szCs w:val="24"/>
          <w:rPrChange w:id="62" w:author="Szerző" w:date="2017-12-05T09:12:00Z">
            <w:rPr/>
          </w:rPrChange>
        </w:rPr>
        <w:t xml:space="preserve">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6F64F3" w:rsidDel="00581077" w:rsidRDefault="006F64F3">
      <w:pPr>
        <w:pStyle w:val="Listaszerbekezds1"/>
        <w:ind w:left="567"/>
        <w:jc w:val="both"/>
        <w:rPr>
          <w:del w:id="63" w:author="Szerző" w:date="2017-12-05T09:12:00Z"/>
          <w:rFonts w:ascii="Times New Roman" w:hAnsi="Times New Roman" w:cs="Times New Roman"/>
          <w:sz w:val="24"/>
          <w:szCs w:val="24"/>
        </w:rPr>
        <w:pPrChange w:id="64" w:author="Windows 7" w:date="2017-12-05T09:12:00Z">
          <w:pPr>
            <w:pStyle w:val="Listaszerbekezds1"/>
            <w:ind w:left="0"/>
            <w:jc w:val="both"/>
          </w:pPr>
        </w:pPrChange>
      </w:pPr>
    </w:p>
    <w:p w:rsidR="00581077" w:rsidRDefault="00581077">
      <w:pPr>
        <w:spacing w:after="0" w:line="240" w:lineRule="auto"/>
        <w:jc w:val="both"/>
        <w:rPr>
          <w:ins w:id="65" w:author="Szerző" w:date="2017-12-05T09:12:00Z"/>
          <w:rFonts w:ascii="Times New Roman" w:hAnsi="Times New Roman" w:cs="Times New Roman"/>
          <w:sz w:val="24"/>
          <w:szCs w:val="24"/>
        </w:rPr>
      </w:pPr>
    </w:p>
    <w:p w:rsidR="006F64F3" w:rsidRPr="001F1DA0" w:rsidRDefault="006F64F3">
      <w:pPr>
        <w:pStyle w:val="Listaszerbekezds1"/>
        <w:numPr>
          <w:ilvl w:val="0"/>
          <w:numId w:val="52"/>
        </w:numPr>
        <w:ind w:left="1134" w:hanging="567"/>
        <w:jc w:val="both"/>
        <w:rPr>
          <w:rFonts w:ascii="Times New Roman" w:hAnsi="Times New Roman" w:cs="Times New Roman"/>
          <w:sz w:val="24"/>
          <w:szCs w:val="24"/>
        </w:rPr>
        <w:pPrChange w:id="66" w:author="Szerző" w:date="2017-12-05T09:12:00Z">
          <w:pPr>
            <w:pStyle w:val="Listaszerbekezds1"/>
            <w:ind w:left="0"/>
            <w:jc w:val="both"/>
          </w:pPr>
        </w:pPrChange>
      </w:pPr>
      <w:del w:id="67" w:author="Szerző" w:date="2017-12-05T09:00:00Z">
        <w:r w:rsidRPr="00863BF1" w:rsidDel="00552BB6">
          <w:rPr>
            <w:rFonts w:ascii="Times New Roman" w:hAnsi="Times New Roman" w:cs="Times New Roman"/>
            <w:sz w:val="24"/>
            <w:szCs w:val="24"/>
          </w:rPr>
          <w:delText xml:space="preserve">(3) </w:delText>
        </w:r>
      </w:del>
      <w:r>
        <w:rPr>
          <w:rFonts w:ascii="Times New Roman" w:hAnsi="Times New Roman" w:cs="Times New Roman"/>
          <w:sz w:val="24"/>
          <w:szCs w:val="24"/>
        </w:rPr>
        <w:t>E</w:t>
      </w:r>
      <w:r w:rsidRPr="001F1DA0">
        <w:rPr>
          <w:rFonts w:ascii="Times New Roman" w:hAnsi="Times New Roman" w:cs="Times New Roman"/>
          <w:sz w:val="24"/>
          <w:szCs w:val="24"/>
        </w:rPr>
        <w:t xml:space="preserve"> rendelet személyi hatálya kiterjed minden természetes személyre, jogi személyre és jogi személyiséggel nem rendelkező szervezetre, aki/amely </w:t>
      </w:r>
      <w:del w:id="68" w:author="Szerző" w:date="2017-11-23T21:36:00Z">
        <w:r w:rsidRPr="001F1DA0" w:rsidDel="00340184">
          <w:rPr>
            <w:rFonts w:ascii="Times New Roman" w:hAnsi="Times New Roman" w:cs="Times New Roman"/>
            <w:sz w:val="24"/>
            <w:szCs w:val="24"/>
          </w:rPr>
          <w:delText>Balatonakali</w:delText>
        </w:r>
        <w:r w:rsidRPr="001F1DA0" w:rsidDel="00340184">
          <w:rPr>
            <w:rFonts w:ascii="Times New Roman" w:hAnsi="Times New Roman" w:cs="Times New Roman"/>
            <w:color w:val="FF0000"/>
            <w:sz w:val="24"/>
            <w:szCs w:val="24"/>
          </w:rPr>
          <w:delText xml:space="preserve"> </w:delText>
        </w:r>
      </w:del>
      <w:ins w:id="69" w:author="Szerző" w:date="2017-11-23T21:36:00Z">
        <w:r>
          <w:rPr>
            <w:rFonts w:ascii="Times New Roman" w:hAnsi="Times New Roman" w:cs="Times New Roman"/>
            <w:sz w:val="24"/>
            <w:szCs w:val="24"/>
          </w:rPr>
          <w:t>Adony</w:t>
        </w:r>
        <w:r w:rsidRPr="001F1DA0">
          <w:rPr>
            <w:rFonts w:ascii="Times New Roman" w:hAnsi="Times New Roman" w:cs="Times New Roman"/>
            <w:color w:val="FF0000"/>
            <w:sz w:val="24"/>
            <w:szCs w:val="24"/>
          </w:rPr>
          <w:t xml:space="preserve"> </w:t>
        </w:r>
      </w:ins>
      <w:r w:rsidRPr="001F1DA0">
        <w:rPr>
          <w:rFonts w:ascii="Times New Roman" w:hAnsi="Times New Roman" w:cs="Times New Roman"/>
          <w:sz w:val="24"/>
          <w:szCs w:val="24"/>
        </w:rPr>
        <w:t xml:space="preserve">közigazgatási területén </w:t>
      </w:r>
    </w:p>
    <w:p w:rsidR="006F64F3" w:rsidRPr="001F1DA0" w:rsidRDefault="006F64F3" w:rsidP="00581077">
      <w:pPr>
        <w:pStyle w:val="Listaszerbekezds1"/>
        <w:numPr>
          <w:ilvl w:val="0"/>
          <w:numId w:val="44"/>
        </w:numPr>
        <w:ind w:left="1418" w:hanging="284"/>
        <w:jc w:val="both"/>
        <w:rPr>
          <w:rFonts w:ascii="Times New Roman" w:hAnsi="Times New Roman" w:cs="Times New Roman"/>
          <w:sz w:val="24"/>
          <w:szCs w:val="24"/>
        </w:rPr>
      </w:pPr>
      <w:r w:rsidRPr="001F1DA0">
        <w:rPr>
          <w:rFonts w:ascii="Times New Roman" w:hAnsi="Times New Roman" w:cs="Times New Roman"/>
          <w:sz w:val="24"/>
          <w:szCs w:val="24"/>
        </w:rPr>
        <w:t>jogszabályban építésügyi hatósági engedélyhez nem kötött építési tevékenységet végez, vagy azzal összefüggő építészeti-műszaki tervdokumentációt készít,</w:t>
      </w:r>
    </w:p>
    <w:p w:rsidR="006F64F3" w:rsidRPr="001F1DA0" w:rsidRDefault="006F64F3">
      <w:pPr>
        <w:pStyle w:val="Listaszerbekezds1"/>
        <w:numPr>
          <w:ilvl w:val="0"/>
          <w:numId w:val="44"/>
          <w:numberingChange w:id="70" w:author="Szerző" w:date="2017-11-23T21:36:00Z" w:original="%1:1:4:)"/>
        </w:numPr>
        <w:ind w:left="1418" w:hanging="284"/>
        <w:jc w:val="both"/>
        <w:rPr>
          <w:rFonts w:ascii="Times New Roman" w:hAnsi="Times New Roman" w:cs="Times New Roman"/>
          <w:sz w:val="24"/>
          <w:szCs w:val="24"/>
        </w:rPr>
        <w:pPrChange w:id="71" w:author="Szerző" w:date="2017-11-24T09:39:00Z">
          <w:pPr>
            <w:pStyle w:val="Listaszerbekezds1"/>
            <w:numPr>
              <w:numId w:val="44"/>
            </w:numPr>
            <w:ind w:left="852" w:hanging="426"/>
            <w:jc w:val="both"/>
          </w:pPr>
        </w:pPrChange>
      </w:pPr>
      <w:del w:id="72" w:author="Szerző" w:date="2017-11-23T21:36:00Z">
        <w:r w:rsidRPr="001F1DA0" w:rsidDel="00340184">
          <w:rPr>
            <w:rFonts w:ascii="Times New Roman" w:hAnsi="Times New Roman" w:cs="Times New Roman"/>
            <w:sz w:val="24"/>
            <w:szCs w:val="24"/>
          </w:rPr>
          <w:delText>Balatonakali</w:delText>
        </w:r>
      </w:del>
      <w:ins w:id="73" w:author="Szerző" w:date="2017-11-23T21:36:00Z">
        <w:r>
          <w:rPr>
            <w:rFonts w:ascii="Times New Roman" w:hAnsi="Times New Roman" w:cs="Times New Roman"/>
            <w:sz w:val="24"/>
            <w:szCs w:val="24"/>
          </w:rPr>
          <w:t>Adony</w:t>
        </w:r>
      </w:ins>
      <w:r w:rsidRPr="001F1DA0">
        <w:rPr>
          <w:rFonts w:ascii="Times New Roman" w:hAnsi="Times New Roman" w:cs="Times New Roman"/>
          <w:sz w:val="24"/>
          <w:szCs w:val="24"/>
        </w:rPr>
        <w:t xml:space="preserve"> közigazgatási területén reklám-berendezést helyez el, tart fenn vagy kíván elhelyezni, valamint ilyen céllal felületet alakít ki, illetve </w:t>
      </w:r>
    </w:p>
    <w:p w:rsidR="006F64F3" w:rsidRPr="001F1DA0" w:rsidRDefault="006F64F3">
      <w:pPr>
        <w:pStyle w:val="Listaszerbekezds1"/>
        <w:numPr>
          <w:ilvl w:val="0"/>
          <w:numId w:val="44"/>
          <w:numberingChange w:id="74" w:author="Szerző" w:date="2017-11-23T21:36:00Z" w:original="%1:1:4:)"/>
        </w:numPr>
        <w:ind w:left="1418" w:hanging="284"/>
        <w:jc w:val="both"/>
        <w:rPr>
          <w:rFonts w:ascii="Times New Roman" w:hAnsi="Times New Roman" w:cs="Times New Roman"/>
          <w:sz w:val="24"/>
          <w:szCs w:val="24"/>
        </w:rPr>
        <w:pPrChange w:id="75" w:author="Szerző" w:date="2017-11-24T09:39:00Z">
          <w:pPr>
            <w:pStyle w:val="Listaszerbekezds1"/>
            <w:numPr>
              <w:numId w:val="44"/>
            </w:numPr>
            <w:ind w:left="852" w:hanging="426"/>
            <w:jc w:val="both"/>
          </w:pPr>
        </w:pPrChange>
      </w:pPr>
      <w:r w:rsidRPr="001F1DA0">
        <w:rPr>
          <w:rFonts w:ascii="Times New Roman" w:hAnsi="Times New Roman" w:cs="Times New Roman"/>
          <w:sz w:val="24"/>
          <w:szCs w:val="24"/>
        </w:rPr>
        <w:t>meglévő építmény rendeltetését – részben vagy egészben – megváltoztatja.</w:t>
      </w:r>
    </w:p>
    <w:p w:rsidR="006F64F3" w:rsidRDefault="006F64F3">
      <w:pPr>
        <w:spacing w:after="0" w:line="240" w:lineRule="auto"/>
        <w:jc w:val="both"/>
        <w:rPr>
          <w:rFonts w:ascii="Times New Roman" w:hAnsi="Times New Roman" w:cs="Times New Roman"/>
          <w:sz w:val="24"/>
          <w:szCs w:val="24"/>
        </w:rPr>
      </w:pPr>
    </w:p>
    <w:p w:rsidR="006F64F3" w:rsidRDefault="006F64F3">
      <w:pPr>
        <w:pStyle w:val="Listaszerbekezds1"/>
        <w:numPr>
          <w:ilvl w:val="0"/>
          <w:numId w:val="52"/>
        </w:numPr>
        <w:ind w:left="1134" w:hanging="567"/>
        <w:jc w:val="both"/>
        <w:rPr>
          <w:ins w:id="76" w:author="Szerző" w:date="2017-11-24T08:02:00Z"/>
          <w:rFonts w:ascii="Times New Roman" w:hAnsi="Times New Roman" w:cs="Times New Roman"/>
          <w:sz w:val="24"/>
          <w:szCs w:val="24"/>
        </w:rPr>
        <w:pPrChange w:id="77" w:author="Szerző" w:date="2017-12-05T09:13:00Z">
          <w:pPr>
            <w:pStyle w:val="Listaszerbekezds1"/>
            <w:ind w:left="0"/>
            <w:jc w:val="both"/>
          </w:pPr>
        </w:pPrChange>
      </w:pPr>
      <w:del w:id="78" w:author="Szerző" w:date="2017-12-05T09:00:00Z">
        <w:r w:rsidRPr="00DC09AC" w:rsidDel="00552BB6">
          <w:rPr>
            <w:rFonts w:ascii="Times New Roman" w:hAnsi="Times New Roman" w:cs="Times New Roman"/>
            <w:sz w:val="24"/>
            <w:szCs w:val="24"/>
          </w:rPr>
          <w:delText xml:space="preserve">(4) </w:delText>
        </w:r>
      </w:del>
      <w:r w:rsidRPr="006F64F3">
        <w:rPr>
          <w:rFonts w:ascii="Times New Roman" w:hAnsi="Times New Roman" w:cs="Times New Roman"/>
          <w:sz w:val="24"/>
          <w:szCs w:val="24"/>
          <w:rPrChange w:id="79" w:author="Szerző" w:date="2017-11-23T21:37:00Z">
            <w:rPr>
              <w:rFonts w:ascii="Times New Roman" w:hAnsi="Times New Roman" w:cs="Times New Roman"/>
              <w:i/>
              <w:iCs/>
              <w:sz w:val="24"/>
              <w:szCs w:val="24"/>
            </w:rPr>
          </w:rPrChange>
        </w:rPr>
        <w:t>A településfejlesztési koncepcióról, az integrált településfejlesztési stratégiáról és a tele</w:t>
      </w:r>
      <w:del w:id="80" w:author="Szerző" w:date="2017-11-24T10:00:00Z">
        <w:r w:rsidRPr="006F64F3" w:rsidDel="00731990">
          <w:rPr>
            <w:rFonts w:ascii="Times New Roman" w:hAnsi="Times New Roman" w:cs="Times New Roman"/>
            <w:sz w:val="24"/>
            <w:szCs w:val="24"/>
            <w:rPrChange w:id="81" w:author="Szerző" w:date="2017-11-23T21:37:00Z">
              <w:rPr>
                <w:rFonts w:ascii="Times New Roman" w:hAnsi="Times New Roman" w:cs="Times New Roman"/>
                <w:i/>
                <w:iCs/>
                <w:sz w:val="24"/>
                <w:szCs w:val="24"/>
              </w:rPr>
            </w:rPrChange>
          </w:rPr>
          <w:delText>-</w:delText>
        </w:r>
      </w:del>
      <w:r w:rsidRPr="006F64F3">
        <w:rPr>
          <w:rFonts w:ascii="Times New Roman" w:hAnsi="Times New Roman" w:cs="Times New Roman"/>
          <w:sz w:val="24"/>
          <w:szCs w:val="24"/>
          <w:rPrChange w:id="82" w:author="Szerző" w:date="2017-11-23T21:37:00Z">
            <w:rPr>
              <w:rFonts w:ascii="Times New Roman" w:hAnsi="Times New Roman" w:cs="Times New Roman"/>
              <w:i/>
              <w:iCs/>
              <w:sz w:val="24"/>
              <w:szCs w:val="24"/>
            </w:rPr>
          </w:rPrChange>
        </w:rPr>
        <w:t>pülésrendezési eszközökről, valamint egyes településrendezési sajátos jogintézményekről</w:t>
      </w:r>
      <w:r w:rsidRPr="00DC09AC">
        <w:rPr>
          <w:rFonts w:ascii="Times New Roman" w:hAnsi="Times New Roman" w:cs="Times New Roman"/>
          <w:sz w:val="24"/>
          <w:szCs w:val="24"/>
        </w:rPr>
        <w:t xml:space="preserve"> szóló 314/2012. (XI. 8.) Korm. rendelet, továbbá a településképi véleményezési eljárásról szóló 21/2012. (XII. 28.) önkormányzati rendelet előírásait a jelen rendeletben foglalt kiegészítésekkel együtt kell alkalmazni.</w:t>
      </w:r>
    </w:p>
    <w:p w:rsidR="00AF527F" w:rsidRDefault="00AF527F">
      <w:pPr>
        <w:pStyle w:val="Listaszerbekezds1"/>
        <w:ind w:left="0"/>
        <w:jc w:val="both"/>
        <w:rPr>
          <w:ins w:id="83" w:author="Szerző" w:date="2017-11-24T08:02:00Z"/>
          <w:rFonts w:ascii="Times New Roman" w:hAnsi="Times New Roman" w:cs="Times New Roman"/>
          <w:sz w:val="24"/>
          <w:szCs w:val="24"/>
        </w:rPr>
      </w:pPr>
    </w:p>
    <w:p w:rsidR="00AF527F" w:rsidRPr="00DC09AC" w:rsidRDefault="00AF527F">
      <w:pPr>
        <w:pStyle w:val="Listaszerbekezds1"/>
        <w:ind w:left="0"/>
        <w:jc w:val="both"/>
        <w:rPr>
          <w:rFonts w:ascii="Times New Roman" w:hAnsi="Times New Roman" w:cs="Times New Roman"/>
          <w:sz w:val="24"/>
          <w:szCs w:val="24"/>
        </w:rPr>
      </w:pPr>
    </w:p>
    <w:p w:rsidR="006F64F3" w:rsidDel="008B327D" w:rsidRDefault="006F64F3">
      <w:pPr>
        <w:spacing w:after="0" w:line="240" w:lineRule="auto"/>
        <w:jc w:val="both"/>
        <w:rPr>
          <w:del w:id="84" w:author="Szerző" w:date="2017-11-23T21:56:00Z"/>
          <w:rFonts w:ascii="Times New Roman" w:hAnsi="Times New Roman" w:cs="Times New Roman"/>
          <w:sz w:val="24"/>
          <w:szCs w:val="24"/>
        </w:rPr>
        <w:pPrChange w:id="85" w:author="Szerző" w:date="2017-11-24T09:39:00Z">
          <w:pPr>
            <w:spacing w:after="0" w:line="240" w:lineRule="auto"/>
            <w:jc w:val="center"/>
          </w:pPr>
        </w:pPrChange>
      </w:pPr>
    </w:p>
    <w:p w:rsidR="006F64F3" w:rsidRDefault="006F64F3">
      <w:pPr>
        <w:spacing w:after="0" w:line="240" w:lineRule="auto"/>
        <w:jc w:val="both"/>
        <w:rPr>
          <w:rFonts w:ascii="Times New Roman" w:hAnsi="Times New Roman" w:cs="Times New Roman"/>
          <w:sz w:val="24"/>
          <w:szCs w:val="24"/>
        </w:rPr>
        <w:pPrChange w:id="86" w:author="Szerző" w:date="2017-11-24T09:39:00Z">
          <w:pPr>
            <w:spacing w:after="0" w:line="240" w:lineRule="auto"/>
            <w:jc w:val="center"/>
          </w:pPr>
        </w:pPrChange>
      </w:pPr>
    </w:p>
    <w:p w:rsidR="006F64F3" w:rsidDel="00DC09AC" w:rsidRDefault="006F64F3">
      <w:pPr>
        <w:pStyle w:val="Listaszerbekezds"/>
        <w:numPr>
          <w:ilvl w:val="0"/>
          <w:numId w:val="34"/>
        </w:numPr>
        <w:spacing w:after="0" w:line="240" w:lineRule="auto"/>
        <w:jc w:val="center"/>
        <w:rPr>
          <w:del w:id="87" w:author="Szerző" w:date="2017-11-23T21:37:00Z"/>
          <w:rFonts w:ascii="Times New Roman" w:hAnsi="Times New Roman" w:cs="Times New Roman"/>
          <w:sz w:val="24"/>
          <w:szCs w:val="24"/>
        </w:rPr>
      </w:pPr>
    </w:p>
    <w:p w:rsidR="006F64F3" w:rsidDel="00DC09AC" w:rsidRDefault="006F64F3">
      <w:pPr>
        <w:pStyle w:val="Listaszerbekezds"/>
        <w:numPr>
          <w:ilvl w:val="0"/>
          <w:numId w:val="34"/>
        </w:numPr>
        <w:spacing w:after="0" w:line="240" w:lineRule="auto"/>
        <w:jc w:val="center"/>
        <w:rPr>
          <w:del w:id="88" w:author="Szerző" w:date="2017-11-23T21:37:00Z"/>
          <w:rFonts w:ascii="Times New Roman" w:hAnsi="Times New Roman" w:cs="Times New Roman"/>
          <w:sz w:val="24"/>
          <w:szCs w:val="24"/>
        </w:rPr>
      </w:pPr>
    </w:p>
    <w:p w:rsidR="006F64F3" w:rsidDel="00DC09AC" w:rsidRDefault="006F64F3">
      <w:pPr>
        <w:pStyle w:val="Listaszerbekezds"/>
        <w:numPr>
          <w:ilvl w:val="0"/>
          <w:numId w:val="34"/>
        </w:numPr>
        <w:spacing w:after="0" w:line="240" w:lineRule="auto"/>
        <w:jc w:val="center"/>
        <w:rPr>
          <w:del w:id="89" w:author="Szerző" w:date="2017-11-23T21:37:00Z"/>
          <w:rFonts w:ascii="Times New Roman" w:hAnsi="Times New Roman" w:cs="Times New Roman"/>
          <w:sz w:val="24"/>
          <w:szCs w:val="24"/>
        </w:rPr>
      </w:pPr>
    </w:p>
    <w:p w:rsidR="006F64F3" w:rsidDel="00DC09AC" w:rsidRDefault="006F64F3">
      <w:pPr>
        <w:pStyle w:val="Listaszerbekezds"/>
        <w:numPr>
          <w:ilvl w:val="0"/>
          <w:numId w:val="34"/>
        </w:numPr>
        <w:spacing w:after="0" w:line="240" w:lineRule="auto"/>
        <w:jc w:val="center"/>
        <w:rPr>
          <w:del w:id="90" w:author="Szerző" w:date="2017-11-23T21:37:00Z"/>
          <w:rFonts w:ascii="Times New Roman" w:hAnsi="Times New Roman" w:cs="Times New Roman"/>
          <w:sz w:val="24"/>
          <w:szCs w:val="24"/>
        </w:rPr>
      </w:pPr>
    </w:p>
    <w:p w:rsidR="006F64F3" w:rsidDel="00DC09AC" w:rsidRDefault="006F64F3">
      <w:pPr>
        <w:pStyle w:val="Listaszerbekezds"/>
        <w:numPr>
          <w:ilvl w:val="0"/>
          <w:numId w:val="34"/>
        </w:numPr>
        <w:spacing w:after="0" w:line="240" w:lineRule="auto"/>
        <w:jc w:val="center"/>
        <w:rPr>
          <w:del w:id="91" w:author="Szerző" w:date="2017-11-23T21:37:00Z"/>
          <w:rFonts w:ascii="Times New Roman" w:hAnsi="Times New Roman" w:cs="Times New Roman"/>
          <w:sz w:val="24"/>
          <w:szCs w:val="24"/>
        </w:rPr>
      </w:pPr>
    </w:p>
    <w:p w:rsidR="006F64F3" w:rsidDel="00DC09AC" w:rsidRDefault="006F64F3">
      <w:pPr>
        <w:pStyle w:val="Listaszerbekezds"/>
        <w:numPr>
          <w:ilvl w:val="0"/>
          <w:numId w:val="34"/>
        </w:numPr>
        <w:spacing w:after="0" w:line="240" w:lineRule="auto"/>
        <w:jc w:val="center"/>
        <w:rPr>
          <w:del w:id="92" w:author="Szerző" w:date="2017-11-23T21:37:00Z"/>
          <w:rFonts w:ascii="Times New Roman" w:hAnsi="Times New Roman" w:cs="Times New Roman"/>
          <w:sz w:val="24"/>
          <w:szCs w:val="24"/>
        </w:rPr>
      </w:pPr>
    </w:p>
    <w:p w:rsidR="006F64F3" w:rsidDel="00DC09AC" w:rsidRDefault="006F64F3">
      <w:pPr>
        <w:pStyle w:val="Listaszerbekezds"/>
        <w:numPr>
          <w:ilvl w:val="0"/>
          <w:numId w:val="34"/>
        </w:numPr>
        <w:spacing w:after="0" w:line="240" w:lineRule="auto"/>
        <w:jc w:val="center"/>
        <w:rPr>
          <w:del w:id="93" w:author="Szerző" w:date="2017-11-23T21:37:00Z"/>
          <w:rFonts w:ascii="Times New Roman" w:hAnsi="Times New Roman" w:cs="Times New Roman"/>
          <w:sz w:val="24"/>
          <w:szCs w:val="24"/>
        </w:rPr>
      </w:pPr>
    </w:p>
    <w:p w:rsidR="006F64F3" w:rsidRPr="00B5103A" w:rsidRDefault="006F64F3">
      <w:pPr>
        <w:pStyle w:val="Listaszerbekezds"/>
        <w:numPr>
          <w:ilvl w:val="0"/>
          <w:numId w:val="34"/>
        </w:numPr>
        <w:spacing w:after="0" w:line="240" w:lineRule="auto"/>
        <w:jc w:val="center"/>
        <w:rPr>
          <w:rFonts w:ascii="Times New Roman" w:hAnsi="Times New Roman" w:cs="Times New Roman"/>
          <w:b/>
          <w:bCs/>
          <w:sz w:val="24"/>
          <w:szCs w:val="24"/>
        </w:rPr>
      </w:pPr>
      <w:r w:rsidRPr="00B5103A">
        <w:rPr>
          <w:rFonts w:ascii="Times New Roman" w:hAnsi="Times New Roman" w:cs="Times New Roman"/>
          <w:b/>
          <w:bCs/>
          <w:sz w:val="24"/>
          <w:szCs w:val="24"/>
        </w:rPr>
        <w:t>Értelmező rendelkezések</w:t>
      </w:r>
    </w:p>
    <w:p w:rsidR="006F64F3" w:rsidRPr="00F90C3A" w:rsidRDefault="006F64F3">
      <w:pPr>
        <w:spacing w:after="0" w:line="240" w:lineRule="auto"/>
        <w:jc w:val="center"/>
        <w:rPr>
          <w:rFonts w:ascii="Times New Roman" w:hAnsi="Times New Roman" w:cs="Times New Roman"/>
          <w:b/>
          <w:bCs/>
          <w:sz w:val="24"/>
          <w:szCs w:val="24"/>
        </w:rPr>
      </w:pPr>
    </w:p>
    <w:p w:rsidR="006F64F3" w:rsidRPr="00F54B42" w:rsidDel="00581077" w:rsidRDefault="00581077" w:rsidP="00581077">
      <w:pPr>
        <w:spacing w:after="0" w:line="240" w:lineRule="auto"/>
        <w:ind w:left="567" w:hanging="567"/>
        <w:jc w:val="center"/>
        <w:rPr>
          <w:del w:id="94" w:author="Szerző" w:date="2017-12-05T09:13:00Z"/>
          <w:rFonts w:ascii="Times New Roman" w:hAnsi="Times New Roman" w:cs="Times New Roman"/>
          <w:bCs/>
          <w:sz w:val="24"/>
          <w:szCs w:val="24"/>
          <w:rPrChange w:id="95" w:author="Szerző" w:date="2017-12-05T09:17:00Z">
            <w:rPr>
              <w:del w:id="96" w:author="Szerző" w:date="2017-12-05T09:13:00Z"/>
              <w:rFonts w:ascii="Times New Roman" w:hAnsi="Times New Roman" w:cs="Times New Roman"/>
              <w:b/>
              <w:bCs/>
              <w:sz w:val="24"/>
              <w:szCs w:val="24"/>
            </w:rPr>
          </w:rPrChange>
        </w:rPr>
      </w:pPr>
      <w:ins w:id="97" w:author="Szerző" w:date="2017-12-05T09:13:00Z">
        <w:r w:rsidRPr="00F54B42">
          <w:rPr>
            <w:rFonts w:ascii="Times New Roman" w:hAnsi="Times New Roman" w:cs="Times New Roman"/>
            <w:bCs/>
            <w:sz w:val="24"/>
            <w:szCs w:val="24"/>
            <w:rPrChange w:id="98" w:author="Szerző" w:date="2017-12-05T09:17:00Z">
              <w:rPr>
                <w:rFonts w:ascii="Times New Roman" w:hAnsi="Times New Roman" w:cs="Times New Roman"/>
                <w:b/>
                <w:bCs/>
                <w:sz w:val="24"/>
                <w:szCs w:val="24"/>
              </w:rPr>
            </w:rPrChange>
          </w:rPr>
          <w:t>2.§</w:t>
        </w:r>
        <w:r w:rsidRPr="00F54B42">
          <w:rPr>
            <w:rFonts w:ascii="Times New Roman" w:hAnsi="Times New Roman" w:cs="Times New Roman"/>
            <w:bCs/>
            <w:sz w:val="24"/>
            <w:szCs w:val="24"/>
            <w:rPrChange w:id="99" w:author="Szerző" w:date="2017-12-05T09:17:00Z">
              <w:rPr>
                <w:rFonts w:ascii="Times New Roman" w:hAnsi="Times New Roman" w:cs="Times New Roman"/>
                <w:b/>
                <w:bCs/>
                <w:sz w:val="24"/>
                <w:szCs w:val="24"/>
              </w:rPr>
            </w:rPrChange>
          </w:rPr>
          <w:tab/>
        </w:r>
      </w:ins>
      <w:del w:id="100" w:author="Szerző" w:date="2017-12-05T09:13:00Z">
        <w:r w:rsidR="006F64F3" w:rsidRPr="00F54B42" w:rsidDel="00581077">
          <w:rPr>
            <w:rFonts w:ascii="Times New Roman" w:hAnsi="Times New Roman" w:cs="Times New Roman"/>
            <w:bCs/>
            <w:sz w:val="24"/>
            <w:szCs w:val="24"/>
            <w:rPrChange w:id="101" w:author="Szerző" w:date="2017-12-05T09:17:00Z">
              <w:rPr>
                <w:rFonts w:ascii="Times New Roman" w:hAnsi="Times New Roman" w:cs="Times New Roman"/>
                <w:b/>
                <w:bCs/>
                <w:sz w:val="24"/>
                <w:szCs w:val="24"/>
              </w:rPr>
            </w:rPrChange>
          </w:rPr>
          <w:delText>2. §</w:delText>
        </w:r>
      </w:del>
    </w:p>
    <w:p w:rsidR="006F64F3" w:rsidRPr="00F54B42" w:rsidDel="003E5318" w:rsidRDefault="006F64F3" w:rsidP="00581077">
      <w:pPr>
        <w:spacing w:after="0" w:line="240" w:lineRule="auto"/>
        <w:ind w:left="567" w:hanging="567"/>
        <w:jc w:val="both"/>
        <w:rPr>
          <w:del w:id="102" w:author="Szerző" w:date="2017-11-24T09:39:00Z"/>
          <w:rFonts w:ascii="Times New Roman" w:hAnsi="Times New Roman" w:cs="Times New Roman"/>
          <w:sz w:val="24"/>
          <w:szCs w:val="24"/>
        </w:rPr>
      </w:pPr>
    </w:p>
    <w:p w:rsidR="006F64F3" w:rsidRPr="00F54B42" w:rsidRDefault="006F64F3" w:rsidP="00581077">
      <w:pPr>
        <w:spacing w:after="0" w:line="240" w:lineRule="auto"/>
        <w:ind w:left="567" w:hanging="567"/>
        <w:jc w:val="both"/>
        <w:rPr>
          <w:ins w:id="103" w:author="Szerző" w:date="2017-11-23T22:07:00Z"/>
          <w:rFonts w:ascii="Times New Roman" w:hAnsi="Times New Roman" w:cs="Times New Roman"/>
          <w:sz w:val="24"/>
          <w:szCs w:val="24"/>
        </w:rPr>
      </w:pPr>
      <w:r w:rsidRPr="00F54B42">
        <w:rPr>
          <w:rFonts w:ascii="Times New Roman" w:hAnsi="Times New Roman" w:cs="Times New Roman"/>
          <w:sz w:val="24"/>
          <w:szCs w:val="24"/>
        </w:rPr>
        <w:t>E rendelet alkalmazásában:</w:t>
      </w:r>
    </w:p>
    <w:p w:rsidR="006F64F3" w:rsidRDefault="006F64F3">
      <w:pPr>
        <w:numPr>
          <w:ins w:id="104" w:author="Szerző" w:date="2017-11-23T22:07:00Z"/>
        </w:numPr>
        <w:spacing w:after="0" w:line="240" w:lineRule="auto"/>
        <w:jc w:val="both"/>
        <w:rPr>
          <w:ins w:id="105" w:author="Szerző" w:date="2017-11-23T22:07:00Z"/>
          <w:rFonts w:ascii="Times New Roman" w:hAnsi="Times New Roman" w:cs="Times New Roman"/>
          <w:sz w:val="24"/>
          <w:szCs w:val="24"/>
        </w:rPr>
        <w:pPrChange w:id="106" w:author="Szerző" w:date="2017-11-24T09:39:00Z">
          <w:pPr>
            <w:spacing w:after="0" w:line="240" w:lineRule="auto"/>
            <w:jc w:val="both"/>
          </w:pPr>
        </w:pPrChange>
      </w:pPr>
    </w:p>
    <w:p w:rsidR="006F64F3" w:rsidRPr="00244B98" w:rsidRDefault="006F64F3">
      <w:pPr>
        <w:pStyle w:val="Listaszerbekezds"/>
        <w:numPr>
          <w:ins w:id="107" w:author="Szerző" w:date="2017-11-23T22:07:00Z"/>
        </w:numPr>
        <w:spacing w:after="0" w:line="240" w:lineRule="auto"/>
        <w:ind w:left="567"/>
        <w:jc w:val="both"/>
        <w:rPr>
          <w:ins w:id="108" w:author="Szerző" w:date="2017-11-23T22:07:00Z"/>
          <w:rFonts w:ascii="Times New Roman" w:hAnsi="Times New Roman" w:cs="Times New Roman"/>
          <w:iCs/>
          <w:sz w:val="24"/>
          <w:szCs w:val="24"/>
          <w:rPrChange w:id="109" w:author="Szerző" w:date="2017-11-24T09:37:00Z">
            <w:rPr>
              <w:ins w:id="110" w:author="Szerző" w:date="2017-11-23T22:07:00Z"/>
              <w:rFonts w:ascii="Times New Roman" w:hAnsi="Times New Roman" w:cs="Times New Roman"/>
              <w:i/>
              <w:iCs/>
              <w:sz w:val="24"/>
              <w:szCs w:val="24"/>
            </w:rPr>
          </w:rPrChange>
        </w:rPr>
        <w:pPrChange w:id="111" w:author="Szerző" w:date="2017-11-24T11:46:00Z">
          <w:pPr>
            <w:pStyle w:val="Listaszerbekezds"/>
            <w:spacing w:after="0" w:line="240" w:lineRule="auto"/>
            <w:ind w:left="0"/>
            <w:jc w:val="both"/>
          </w:pPr>
        </w:pPrChange>
      </w:pPr>
      <w:ins w:id="112" w:author="Szerző" w:date="2017-11-23T22:07:00Z">
        <w:r w:rsidRPr="00244B98">
          <w:rPr>
            <w:rFonts w:ascii="Times New Roman" w:hAnsi="Times New Roman" w:cs="Times New Roman"/>
            <w:sz w:val="24"/>
            <w:szCs w:val="24"/>
          </w:rPr>
          <w:t xml:space="preserve">1. </w:t>
        </w:r>
        <w:r w:rsidRPr="00244B98">
          <w:rPr>
            <w:rFonts w:ascii="Times New Roman" w:hAnsi="Times New Roman" w:cs="Times New Roman"/>
            <w:iCs/>
            <w:sz w:val="24"/>
            <w:szCs w:val="24"/>
            <w:rPrChange w:id="113" w:author="Szerző" w:date="2017-11-24T09:37:00Z">
              <w:rPr>
                <w:rFonts w:ascii="Times New Roman" w:hAnsi="Times New Roman" w:cs="Times New Roman"/>
                <w:i/>
                <w:iCs/>
                <w:sz w:val="24"/>
                <w:szCs w:val="24"/>
              </w:rPr>
            </w:rPrChange>
          </w:rPr>
          <w:t xml:space="preserve">cégér: </w:t>
        </w:r>
        <w:r w:rsidRPr="00244B98">
          <w:rPr>
            <w:rFonts w:ascii="Times New Roman" w:hAnsi="Times New Roman" w:cs="Times New Roman"/>
            <w:bCs/>
            <w:sz w:val="24"/>
            <w:szCs w:val="24"/>
            <w:rPrChange w:id="114" w:author="Szerző" w:date="2017-11-24T09:37:00Z">
              <w:rPr>
                <w:b/>
                <w:bCs/>
              </w:rPr>
            </w:rPrChange>
          </w:rPr>
          <w:t>a településfejlesztési koncepcióról, az integrált településfejlesztési stratégiáról</w:t>
        </w:r>
        <w:r w:rsidRPr="00244B98">
          <w:rPr>
            <w:rFonts w:ascii="Times New Roman" w:hAnsi="Times New Roman" w:cs="Times New Roman"/>
            <w:bCs/>
            <w:sz w:val="24"/>
            <w:szCs w:val="24"/>
            <w:rPrChange w:id="115" w:author="Szerző" w:date="2017-11-24T09:37:00Z">
              <w:rPr>
                <w:b/>
                <w:bCs/>
              </w:rPr>
            </w:rPrChange>
          </w:rPr>
          <w:br/>
          <w:t>és a településrendezési eszközökről, valamint egyes településrendezési sajátos jogintézményekről szóló 314/2012. (XI. 8.) Korm. rendelet 2. § 1b. pontja szerinti épülettartozék;</w:t>
        </w:r>
      </w:ins>
    </w:p>
    <w:p w:rsidR="006F64F3" w:rsidRPr="00244B98" w:rsidDel="009357F3" w:rsidRDefault="006F64F3">
      <w:pPr>
        <w:pStyle w:val="Listaszerbekezds"/>
        <w:spacing w:after="0" w:line="240" w:lineRule="auto"/>
        <w:ind w:left="567"/>
        <w:jc w:val="both"/>
        <w:rPr>
          <w:del w:id="116" w:author="Szerző" w:date="2017-11-23T22:07:00Z"/>
          <w:rFonts w:ascii="Times New Roman" w:hAnsi="Times New Roman" w:cs="Times New Roman"/>
          <w:sz w:val="24"/>
          <w:szCs w:val="24"/>
        </w:rPr>
        <w:pPrChange w:id="117" w:author="Szerző" w:date="2017-11-24T11:46:00Z">
          <w:pPr>
            <w:pStyle w:val="Listaszerbekezds"/>
            <w:spacing w:after="0" w:line="240" w:lineRule="auto"/>
            <w:ind w:left="0"/>
            <w:jc w:val="both"/>
          </w:pPr>
        </w:pPrChange>
      </w:pPr>
      <w:ins w:id="118" w:author="Szerző" w:date="2017-11-23T22:07:00Z">
        <w:r w:rsidRPr="00244B98">
          <w:rPr>
            <w:rFonts w:ascii="Times New Roman" w:hAnsi="Times New Roman" w:cs="Times New Roman"/>
            <w:sz w:val="24"/>
            <w:szCs w:val="24"/>
          </w:rPr>
          <w:t xml:space="preserve">2. </w:t>
        </w:r>
      </w:ins>
    </w:p>
    <w:p w:rsidR="006F64F3" w:rsidRPr="00244B98" w:rsidDel="009357F3" w:rsidRDefault="006F64F3">
      <w:pPr>
        <w:pStyle w:val="Listaszerbekezds"/>
        <w:spacing w:after="0" w:line="240" w:lineRule="auto"/>
        <w:ind w:left="567"/>
        <w:jc w:val="both"/>
        <w:rPr>
          <w:del w:id="119" w:author="Szerző" w:date="2017-11-23T22:07:00Z"/>
          <w:rFonts w:ascii="Times New Roman" w:hAnsi="Times New Roman" w:cs="Times New Roman"/>
          <w:sz w:val="24"/>
          <w:szCs w:val="24"/>
        </w:rPr>
        <w:pPrChange w:id="120" w:author="Szerző" w:date="2017-11-24T11:46:00Z">
          <w:pPr>
            <w:pStyle w:val="Listaszerbekezds"/>
            <w:spacing w:after="0" w:line="240" w:lineRule="auto"/>
            <w:ind w:left="0"/>
            <w:jc w:val="both"/>
          </w:pPr>
        </w:pPrChange>
      </w:pPr>
    </w:p>
    <w:p w:rsidR="006F64F3" w:rsidRPr="00244B98" w:rsidDel="00172A1A" w:rsidRDefault="006F64F3">
      <w:pPr>
        <w:pStyle w:val="Listaszerbekezds"/>
        <w:spacing w:after="0" w:line="240" w:lineRule="auto"/>
        <w:ind w:left="567"/>
        <w:jc w:val="both"/>
        <w:rPr>
          <w:ins w:id="121" w:author="Szerző" w:date="2017-11-23T22:07:00Z"/>
          <w:del w:id="122" w:author="Szerző" w:date="2017-11-24T11:32:00Z"/>
          <w:rFonts w:ascii="Times New Roman" w:hAnsi="Times New Roman" w:cs="Times New Roman"/>
          <w:sz w:val="24"/>
          <w:szCs w:val="24"/>
        </w:rPr>
        <w:pPrChange w:id="123" w:author="Szerző" w:date="2017-11-24T11:46:00Z">
          <w:pPr>
            <w:pStyle w:val="Listaszerbekezds"/>
            <w:spacing w:after="0" w:line="240" w:lineRule="auto"/>
            <w:ind w:left="0"/>
            <w:jc w:val="both"/>
          </w:pPr>
        </w:pPrChange>
      </w:pPr>
      <w:del w:id="124" w:author="Szerző" w:date="2017-11-24T11:32:00Z">
        <w:r w:rsidRPr="00244B98" w:rsidDel="00172A1A">
          <w:rPr>
            <w:rFonts w:ascii="Times New Roman" w:hAnsi="Times New Roman" w:cs="Times New Roman"/>
            <w:iCs/>
            <w:sz w:val="24"/>
            <w:szCs w:val="24"/>
            <w:rPrChange w:id="125" w:author="Szerző" w:date="2017-11-24T09:37:00Z">
              <w:rPr>
                <w:rFonts w:ascii="Times New Roman" w:hAnsi="Times New Roman" w:cs="Times New Roman"/>
                <w:i/>
                <w:iCs/>
                <w:sz w:val="24"/>
                <w:szCs w:val="24"/>
              </w:rPr>
            </w:rPrChange>
          </w:rPr>
          <w:delText xml:space="preserve">információs célú berendezés: </w:delText>
        </w:r>
        <w:r w:rsidRPr="00244B98" w:rsidDel="00172A1A">
          <w:rPr>
            <w:rFonts w:ascii="Times New Roman" w:hAnsi="Times New Roman" w:cs="Times New Roman"/>
            <w:sz w:val="24"/>
            <w:szCs w:val="24"/>
          </w:rPr>
          <w:delText>az önkormányzati hirdetőtábla, az önkormányzati faliújság, az információs vitrin, az útbaigazító hirdetmény, a közérdekű molinó, valamint a CityLight formátumú eszköz és CityBoard formátumú eszköz;</w:delText>
        </w:r>
      </w:del>
    </w:p>
    <w:p w:rsidR="006F64F3" w:rsidRPr="00244B98" w:rsidDel="009357F3" w:rsidRDefault="006F64F3">
      <w:pPr>
        <w:pStyle w:val="Listaszerbekezds"/>
        <w:spacing w:after="0" w:line="240" w:lineRule="auto"/>
        <w:ind w:left="567"/>
        <w:jc w:val="both"/>
        <w:rPr>
          <w:del w:id="126" w:author="Szerző" w:date="2017-11-23T22:07:00Z"/>
          <w:rFonts w:ascii="Times New Roman" w:hAnsi="Times New Roman" w:cs="Times New Roman"/>
          <w:iCs/>
          <w:sz w:val="24"/>
          <w:szCs w:val="24"/>
          <w:rPrChange w:id="127" w:author="Szerző" w:date="2017-11-24T09:37:00Z">
            <w:rPr>
              <w:del w:id="128" w:author="Szerző" w:date="2017-11-23T22:07:00Z"/>
              <w:rFonts w:ascii="Times New Roman" w:hAnsi="Times New Roman" w:cs="Times New Roman"/>
              <w:i/>
              <w:iCs/>
              <w:sz w:val="24"/>
              <w:szCs w:val="24"/>
            </w:rPr>
          </w:rPrChange>
        </w:rPr>
        <w:pPrChange w:id="129" w:author="Szerző" w:date="2017-11-24T11:46:00Z">
          <w:pPr>
            <w:pStyle w:val="Listaszerbekezds"/>
            <w:spacing w:after="0" w:line="240" w:lineRule="auto"/>
            <w:ind w:left="66"/>
            <w:jc w:val="both"/>
          </w:pPr>
        </w:pPrChange>
      </w:pPr>
      <w:ins w:id="130" w:author="Szerző" w:date="2017-11-23T22:07:00Z">
        <w:del w:id="131" w:author="Szerző" w:date="2017-11-24T11:32:00Z">
          <w:r w:rsidRPr="00244B98" w:rsidDel="00172A1A">
            <w:rPr>
              <w:rFonts w:ascii="Times New Roman" w:hAnsi="Times New Roman" w:cs="Times New Roman"/>
              <w:iCs/>
              <w:sz w:val="24"/>
              <w:szCs w:val="24"/>
              <w:rPrChange w:id="132" w:author="Szerző" w:date="2017-11-24T09:37:00Z">
                <w:rPr>
                  <w:rFonts w:ascii="Times New Roman" w:hAnsi="Times New Roman" w:cs="Times New Roman"/>
                  <w:i/>
                  <w:iCs/>
                  <w:sz w:val="24"/>
                  <w:szCs w:val="24"/>
                </w:rPr>
              </w:rPrChange>
            </w:rPr>
            <w:delText xml:space="preserve">3. </w:delText>
          </w:r>
        </w:del>
      </w:ins>
    </w:p>
    <w:p w:rsidR="006F64F3" w:rsidRPr="00244B98" w:rsidDel="00836795" w:rsidRDefault="006F64F3">
      <w:pPr>
        <w:pStyle w:val="Listaszerbekezds"/>
        <w:spacing w:after="0" w:line="240" w:lineRule="auto"/>
        <w:ind w:left="567"/>
        <w:jc w:val="both"/>
        <w:rPr>
          <w:del w:id="133" w:author="Szerző" w:date="2017-11-24T11:44:00Z"/>
          <w:rFonts w:ascii="Times New Roman" w:hAnsi="Times New Roman" w:cs="Times New Roman"/>
          <w:iCs/>
          <w:sz w:val="24"/>
          <w:szCs w:val="24"/>
          <w:rPrChange w:id="134" w:author="Szerző" w:date="2017-11-24T09:37:00Z">
            <w:rPr>
              <w:del w:id="135" w:author="Szerző" w:date="2017-11-24T11:44:00Z"/>
              <w:rFonts w:ascii="Times New Roman" w:hAnsi="Times New Roman" w:cs="Times New Roman"/>
              <w:i/>
              <w:iCs/>
              <w:sz w:val="24"/>
              <w:szCs w:val="24"/>
            </w:rPr>
          </w:rPrChange>
        </w:rPr>
        <w:pPrChange w:id="136" w:author="Szerző" w:date="2017-11-24T11:46:00Z">
          <w:pPr>
            <w:pStyle w:val="Listaszerbekezds"/>
            <w:spacing w:after="0" w:line="240" w:lineRule="auto"/>
            <w:ind w:left="66"/>
            <w:jc w:val="both"/>
          </w:pPr>
        </w:pPrChange>
      </w:pPr>
      <w:del w:id="137" w:author="Szerző" w:date="2017-11-24T11:44:00Z">
        <w:r w:rsidRPr="00244B98" w:rsidDel="00836795">
          <w:rPr>
            <w:rFonts w:ascii="Times New Roman" w:hAnsi="Times New Roman" w:cs="Times New Roman"/>
            <w:iCs/>
            <w:sz w:val="24"/>
            <w:szCs w:val="24"/>
            <w:rPrChange w:id="138" w:author="Szerző" w:date="2017-11-24T09:37:00Z">
              <w:rPr>
                <w:rFonts w:ascii="Times New Roman" w:hAnsi="Times New Roman" w:cs="Times New Roman"/>
                <w:i/>
                <w:iCs/>
                <w:sz w:val="24"/>
                <w:szCs w:val="24"/>
              </w:rPr>
            </w:rPrChange>
          </w:rPr>
          <w:delText xml:space="preserve">közérdekű molinó: </w:delText>
        </w:r>
        <w:r w:rsidRPr="00244B98" w:rsidDel="00836795">
          <w:rPr>
            <w:rFonts w:ascii="Times New Roman" w:hAnsi="Times New Roman" w:cs="Times New Roman"/>
            <w:sz w:val="24"/>
            <w:szCs w:val="24"/>
          </w:rPr>
          <w:delTex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delText>
        </w:r>
      </w:del>
    </w:p>
    <w:p w:rsidR="006F64F3" w:rsidRPr="00244B98" w:rsidDel="00836795" w:rsidRDefault="006F64F3">
      <w:pPr>
        <w:pStyle w:val="Listaszerbekezds"/>
        <w:spacing w:after="0" w:line="240" w:lineRule="auto"/>
        <w:ind w:left="567"/>
        <w:jc w:val="both"/>
        <w:rPr>
          <w:ins w:id="139" w:author="Szerző" w:date="2017-11-23T22:08:00Z"/>
          <w:del w:id="140" w:author="Szerző" w:date="2017-11-24T11:44:00Z"/>
          <w:rFonts w:ascii="Times New Roman" w:hAnsi="Times New Roman" w:cs="Times New Roman"/>
          <w:iCs/>
          <w:sz w:val="24"/>
          <w:szCs w:val="24"/>
          <w:rPrChange w:id="141" w:author="Szerző" w:date="2017-11-24T09:37:00Z">
            <w:rPr>
              <w:ins w:id="142" w:author="Szerző" w:date="2017-11-23T22:08:00Z"/>
              <w:del w:id="143" w:author="Szerző" w:date="2017-11-24T11:44:00Z"/>
              <w:rFonts w:ascii="Times New Roman" w:hAnsi="Times New Roman" w:cs="Times New Roman"/>
              <w:i/>
              <w:iCs/>
              <w:sz w:val="24"/>
              <w:szCs w:val="24"/>
            </w:rPr>
          </w:rPrChange>
        </w:rPr>
        <w:pPrChange w:id="144" w:author="Szerző" w:date="2017-11-24T11:46:00Z">
          <w:pPr>
            <w:pStyle w:val="Listaszerbekezds"/>
            <w:spacing w:after="0" w:line="240" w:lineRule="auto"/>
            <w:ind w:left="66"/>
            <w:jc w:val="both"/>
          </w:pPr>
        </w:pPrChange>
      </w:pPr>
    </w:p>
    <w:p w:rsidR="006F64F3" w:rsidRPr="00244B98" w:rsidRDefault="006F64F3">
      <w:pPr>
        <w:pStyle w:val="Listaszerbekezds"/>
        <w:spacing w:after="0" w:line="240" w:lineRule="auto"/>
        <w:ind w:left="567"/>
        <w:jc w:val="both"/>
        <w:rPr>
          <w:rFonts w:ascii="Times New Roman" w:hAnsi="Times New Roman" w:cs="Times New Roman"/>
          <w:iCs/>
          <w:sz w:val="24"/>
          <w:szCs w:val="24"/>
          <w:rPrChange w:id="145" w:author="Szerző" w:date="2017-11-24T09:37:00Z">
            <w:rPr>
              <w:rFonts w:ascii="Times New Roman" w:hAnsi="Times New Roman" w:cs="Times New Roman"/>
              <w:i/>
              <w:iCs/>
              <w:sz w:val="24"/>
              <w:szCs w:val="24"/>
            </w:rPr>
          </w:rPrChange>
        </w:rPr>
        <w:pPrChange w:id="146" w:author="Szerző" w:date="2017-11-24T11:46:00Z">
          <w:pPr>
            <w:pStyle w:val="Listaszerbekezds"/>
            <w:spacing w:after="0" w:line="240" w:lineRule="auto"/>
            <w:ind w:left="66"/>
            <w:jc w:val="both"/>
          </w:pPr>
        </w:pPrChange>
      </w:pPr>
      <w:ins w:id="147" w:author="Szerző" w:date="2017-11-23T22:08:00Z">
        <w:del w:id="148" w:author="Szerző" w:date="2017-11-24T11:44:00Z">
          <w:r w:rsidRPr="00244B98" w:rsidDel="00836795">
            <w:rPr>
              <w:rFonts w:ascii="Times New Roman" w:hAnsi="Times New Roman" w:cs="Times New Roman"/>
              <w:iCs/>
              <w:sz w:val="24"/>
              <w:szCs w:val="24"/>
              <w:rPrChange w:id="149" w:author="Szerző" w:date="2017-11-24T09:37:00Z">
                <w:rPr>
                  <w:rFonts w:ascii="Times New Roman" w:hAnsi="Times New Roman" w:cs="Times New Roman"/>
                  <w:i/>
                  <w:iCs/>
                  <w:sz w:val="24"/>
                  <w:szCs w:val="24"/>
                </w:rPr>
              </w:rPrChange>
            </w:rPr>
            <w:delText xml:space="preserve">4. </w:delText>
          </w:r>
        </w:del>
      </w:ins>
      <w:proofErr w:type="gramStart"/>
      <w:r w:rsidRPr="00244B98">
        <w:rPr>
          <w:rFonts w:ascii="Times New Roman" w:hAnsi="Times New Roman" w:cs="Times New Roman"/>
          <w:iCs/>
          <w:sz w:val="24"/>
          <w:szCs w:val="24"/>
          <w:rPrChange w:id="150" w:author="Szerző" w:date="2017-11-24T09:37:00Z">
            <w:rPr>
              <w:rFonts w:ascii="Times New Roman" w:hAnsi="Times New Roman" w:cs="Times New Roman"/>
              <w:i/>
              <w:iCs/>
              <w:sz w:val="24"/>
              <w:szCs w:val="24"/>
            </w:rPr>
          </w:rPrChange>
        </w:rPr>
        <w:t>más</w:t>
      </w:r>
      <w:proofErr w:type="gramEnd"/>
      <w:r w:rsidRPr="00244B98">
        <w:rPr>
          <w:rFonts w:ascii="Times New Roman" w:hAnsi="Times New Roman" w:cs="Times New Roman"/>
          <w:iCs/>
          <w:sz w:val="24"/>
          <w:szCs w:val="24"/>
          <w:rPrChange w:id="151" w:author="Szerző" w:date="2017-11-24T09:37:00Z">
            <w:rPr>
              <w:rFonts w:ascii="Times New Roman" w:hAnsi="Times New Roman" w:cs="Times New Roman"/>
              <w:i/>
              <w:iCs/>
              <w:sz w:val="24"/>
              <w:szCs w:val="24"/>
            </w:rPr>
          </w:rPrChange>
        </w:rPr>
        <w:t xml:space="preserve"> célú berendezés:</w:t>
      </w:r>
      <w:r w:rsidRPr="00244B98">
        <w:rPr>
          <w:rFonts w:ascii="Times New Roman" w:hAnsi="Times New Roman" w:cs="Times New Roman"/>
          <w:sz w:val="24"/>
          <w:szCs w:val="24"/>
        </w:rPr>
        <w:t xml:space="preserve"> a pad, a kerékpárállvány, a hulladékgyűjtő, a telefonfülke, a reklámfelületet is tartalmazó, közterület fölé nyúló árnyékoló berendezés, korlát </w:t>
      </w:r>
      <w:del w:id="152" w:author="Szerző" w:date="2017-11-22T19:39:00Z">
        <w:r w:rsidRPr="00244B98">
          <w:rPr>
            <w:rFonts w:ascii="Times New Roman" w:hAnsi="Times New Roman" w:cs="Times New Roman"/>
            <w:sz w:val="24"/>
            <w:szCs w:val="24"/>
          </w:rPr>
          <w:delText xml:space="preserve">és a közterületi illemhely </w:delText>
        </w:r>
      </w:del>
    </w:p>
    <w:p w:rsidR="006F64F3" w:rsidRPr="00244B98" w:rsidDel="00836795" w:rsidRDefault="006F64F3">
      <w:pPr>
        <w:pStyle w:val="Listaszerbekezds"/>
        <w:numPr>
          <w:ilvl w:val="1"/>
          <w:numId w:val="44"/>
          <w:ins w:id="153" w:author="Szerző" w:date="2017-11-23T22:08:00Z"/>
        </w:numPr>
        <w:tabs>
          <w:tab w:val="clear" w:pos="360"/>
          <w:tab w:val="left" w:pos="142"/>
        </w:tabs>
        <w:spacing w:after="0" w:line="240" w:lineRule="auto"/>
        <w:ind w:left="567" w:firstLine="0"/>
        <w:jc w:val="both"/>
        <w:rPr>
          <w:del w:id="154" w:author="Szerző" w:date="2017-11-24T11:34:00Z"/>
          <w:rFonts w:ascii="Times New Roman" w:hAnsi="Times New Roman" w:cs="Times New Roman"/>
          <w:iCs/>
          <w:sz w:val="24"/>
          <w:szCs w:val="24"/>
          <w:rPrChange w:id="155" w:author="Szerző" w:date="2017-11-24T09:37:00Z">
            <w:rPr>
              <w:del w:id="156" w:author="Szerző" w:date="2017-11-24T11:34:00Z"/>
              <w:rFonts w:ascii="Times New Roman" w:hAnsi="Times New Roman" w:cs="Times New Roman"/>
              <w:i/>
              <w:iCs/>
              <w:sz w:val="24"/>
              <w:szCs w:val="24"/>
            </w:rPr>
          </w:rPrChange>
        </w:rPr>
        <w:pPrChange w:id="157" w:author="Szerző" w:date="2017-11-24T11:46:00Z">
          <w:pPr>
            <w:pStyle w:val="Listaszerbekezds"/>
            <w:numPr>
              <w:ilvl w:val="1"/>
              <w:numId w:val="44"/>
            </w:numPr>
            <w:tabs>
              <w:tab w:val="left" w:pos="142"/>
              <w:tab w:val="num" w:pos="360"/>
            </w:tabs>
            <w:spacing w:after="0" w:line="240" w:lineRule="auto"/>
            <w:ind w:left="0" w:hanging="360"/>
            <w:jc w:val="both"/>
          </w:pPr>
        </w:pPrChange>
      </w:pPr>
      <w:del w:id="158" w:author="Szerző" w:date="2017-11-24T11:34:00Z">
        <w:r w:rsidRPr="00244B98" w:rsidDel="00836795">
          <w:rPr>
            <w:rFonts w:ascii="Times New Roman" w:hAnsi="Times New Roman" w:cs="Times New Roman"/>
            <w:iCs/>
            <w:sz w:val="24"/>
            <w:szCs w:val="24"/>
            <w:rPrChange w:id="159" w:author="Szerző" w:date="2017-11-24T09:37:00Z">
              <w:rPr>
                <w:rFonts w:ascii="Times New Roman" w:hAnsi="Times New Roman" w:cs="Times New Roman"/>
                <w:i/>
                <w:iCs/>
                <w:sz w:val="24"/>
                <w:szCs w:val="24"/>
              </w:rPr>
            </w:rPrChange>
          </w:rPr>
          <w:delText>önkormányzati faliújság:</w:delText>
        </w:r>
        <w:r w:rsidRPr="00244B98" w:rsidDel="00836795">
          <w:rPr>
            <w:rFonts w:ascii="Times New Roman" w:hAnsi="Times New Roman" w:cs="Times New Roman"/>
            <w:bCs/>
            <w:sz w:val="24"/>
            <w:szCs w:val="24"/>
            <w:rPrChange w:id="160" w:author="Szerző" w:date="2017-11-24T09:37:00Z">
              <w:rPr>
                <w:rFonts w:ascii="Times New Roman" w:hAnsi="Times New Roman" w:cs="Times New Roman"/>
                <w:b/>
                <w:bCs/>
                <w:sz w:val="24"/>
                <w:szCs w:val="24"/>
              </w:rPr>
            </w:rPrChange>
          </w:rPr>
          <w:delText xml:space="preserve"> </w:delText>
        </w:r>
        <w:r w:rsidRPr="00244B98" w:rsidDel="00836795">
          <w:rPr>
            <w:rFonts w:ascii="Times New Roman" w:hAnsi="Times New Roman" w:cs="Times New Roman"/>
            <w:sz w:val="24"/>
            <w:szCs w:val="24"/>
          </w:rPr>
          <w:delTex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delText>
        </w:r>
        <w:r w:rsidRPr="00244B98" w:rsidDel="00836795">
          <w:rPr>
            <w:rFonts w:ascii="Times New Roman" w:hAnsi="Times New Roman" w:cs="Times New Roman"/>
            <w:bCs/>
            <w:sz w:val="24"/>
            <w:szCs w:val="24"/>
            <w:rPrChange w:id="161" w:author="Szerző" w:date="2017-11-24T09:37:00Z">
              <w:rPr>
                <w:rFonts w:ascii="Times New Roman" w:hAnsi="Times New Roman" w:cs="Times New Roman"/>
                <w:b/>
                <w:bCs/>
                <w:sz w:val="24"/>
                <w:szCs w:val="24"/>
              </w:rPr>
            </w:rPrChange>
          </w:rPr>
          <w:delText>;</w:delText>
        </w:r>
      </w:del>
    </w:p>
    <w:p w:rsidR="006F64F3" w:rsidRPr="00244B98" w:rsidDel="00836795" w:rsidRDefault="006F64F3">
      <w:pPr>
        <w:pStyle w:val="Listaszerbekezds"/>
        <w:numPr>
          <w:ilvl w:val="1"/>
          <w:numId w:val="44"/>
          <w:ins w:id="162" w:author="Szerző" w:date="2017-11-23T22:08:00Z"/>
        </w:numPr>
        <w:tabs>
          <w:tab w:val="clear" w:pos="360"/>
          <w:tab w:val="num" w:pos="0"/>
        </w:tabs>
        <w:spacing w:after="0" w:line="240" w:lineRule="auto"/>
        <w:ind w:left="567" w:firstLine="0"/>
        <w:jc w:val="both"/>
        <w:rPr>
          <w:del w:id="163" w:author="Szerző" w:date="2017-11-24T11:34:00Z"/>
          <w:rFonts w:ascii="Times New Roman" w:hAnsi="Times New Roman" w:cs="Times New Roman"/>
          <w:iCs/>
          <w:sz w:val="24"/>
          <w:szCs w:val="24"/>
          <w:rPrChange w:id="164" w:author="Szerző" w:date="2017-11-24T09:37:00Z">
            <w:rPr>
              <w:del w:id="165" w:author="Szerző" w:date="2017-11-24T11:34:00Z"/>
              <w:rFonts w:ascii="Times New Roman" w:hAnsi="Times New Roman" w:cs="Times New Roman"/>
              <w:i/>
              <w:iCs/>
              <w:sz w:val="24"/>
              <w:szCs w:val="24"/>
            </w:rPr>
          </w:rPrChange>
        </w:rPr>
        <w:pPrChange w:id="166" w:author="Szerző" w:date="2017-11-24T11:46:00Z">
          <w:pPr>
            <w:pStyle w:val="Listaszerbekezds"/>
            <w:numPr>
              <w:ilvl w:val="1"/>
              <w:numId w:val="44"/>
            </w:numPr>
            <w:tabs>
              <w:tab w:val="num" w:pos="0"/>
              <w:tab w:val="num" w:pos="360"/>
            </w:tabs>
            <w:spacing w:after="0" w:line="240" w:lineRule="auto"/>
            <w:ind w:left="0" w:hanging="360"/>
            <w:jc w:val="both"/>
          </w:pPr>
        </w:pPrChange>
      </w:pPr>
      <w:del w:id="167" w:author="Szerző" w:date="2017-11-24T11:34:00Z">
        <w:r w:rsidRPr="00244B98" w:rsidDel="00836795">
          <w:rPr>
            <w:rFonts w:ascii="Times New Roman" w:hAnsi="Times New Roman" w:cs="Times New Roman"/>
            <w:iCs/>
            <w:sz w:val="24"/>
            <w:szCs w:val="24"/>
            <w:rPrChange w:id="168" w:author="Szerző" w:date="2017-11-24T09:37:00Z">
              <w:rPr>
                <w:rFonts w:ascii="Times New Roman" w:hAnsi="Times New Roman" w:cs="Times New Roman"/>
                <w:i/>
                <w:iCs/>
                <w:sz w:val="24"/>
                <w:szCs w:val="24"/>
              </w:rPr>
            </w:rPrChange>
          </w:rPr>
          <w:delText>önkormányzati hirdetőtábla:</w:delText>
        </w:r>
        <w:r w:rsidRPr="00244B98" w:rsidDel="00836795">
          <w:rPr>
            <w:rFonts w:ascii="Times New Roman" w:hAnsi="Times New Roman" w:cs="Times New Roman"/>
            <w:bCs/>
            <w:sz w:val="24"/>
            <w:szCs w:val="24"/>
            <w:rPrChange w:id="169" w:author="Szerző" w:date="2017-11-24T09:37:00Z">
              <w:rPr>
                <w:rFonts w:ascii="Times New Roman" w:hAnsi="Times New Roman" w:cs="Times New Roman"/>
                <w:b/>
                <w:bCs/>
                <w:sz w:val="24"/>
                <w:szCs w:val="24"/>
              </w:rPr>
            </w:rPrChange>
          </w:rPr>
          <w:delText xml:space="preserve"> </w:delText>
        </w:r>
        <w:r w:rsidRPr="00244B98" w:rsidDel="00836795">
          <w:rPr>
            <w:rFonts w:ascii="Times New Roman" w:hAnsi="Times New Roman" w:cs="Times New Roman"/>
            <w:sz w:val="24"/>
            <w:szCs w:val="24"/>
          </w:rPr>
          <w:delTex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delText>
        </w:r>
        <w:r w:rsidRPr="00244B98" w:rsidDel="00836795">
          <w:rPr>
            <w:rFonts w:ascii="Times New Roman" w:hAnsi="Times New Roman" w:cs="Times New Roman"/>
            <w:bCs/>
            <w:sz w:val="24"/>
            <w:szCs w:val="24"/>
            <w:rPrChange w:id="170" w:author="Szerző" w:date="2017-11-24T09:37:00Z">
              <w:rPr>
                <w:rFonts w:ascii="Times New Roman" w:hAnsi="Times New Roman" w:cs="Times New Roman"/>
                <w:b/>
                <w:bCs/>
                <w:sz w:val="24"/>
                <w:szCs w:val="24"/>
              </w:rPr>
            </w:rPrChange>
          </w:rPr>
          <w:delText>;</w:delText>
        </w:r>
      </w:del>
    </w:p>
    <w:p w:rsidR="006F64F3" w:rsidRPr="00244B98" w:rsidRDefault="006F64F3">
      <w:pPr>
        <w:numPr>
          <w:ins w:id="171" w:author="Szerző" w:date="2017-11-23T22:09:00Z"/>
        </w:numPr>
        <w:spacing w:after="0" w:line="240" w:lineRule="auto"/>
        <w:ind w:left="567"/>
        <w:jc w:val="both"/>
        <w:rPr>
          <w:ins w:id="172" w:author="Szerző" w:date="2017-11-23T22:09:00Z"/>
          <w:rFonts w:ascii="Times New Roman" w:hAnsi="Times New Roman" w:cs="Times New Roman"/>
          <w:iCs/>
          <w:sz w:val="24"/>
          <w:szCs w:val="24"/>
          <w:rPrChange w:id="173" w:author="Szerző" w:date="2017-11-24T09:38:00Z">
            <w:rPr>
              <w:ins w:id="174" w:author="Szerző" w:date="2017-11-23T22:09:00Z"/>
              <w:rFonts w:ascii="Times New Roman" w:hAnsi="Times New Roman" w:cs="Times New Roman"/>
              <w:i/>
              <w:iCs/>
              <w:sz w:val="24"/>
              <w:szCs w:val="24"/>
            </w:rPr>
          </w:rPrChange>
        </w:rPr>
        <w:pPrChange w:id="175" w:author="Szerző" w:date="2017-11-24T11:46:00Z">
          <w:pPr>
            <w:pStyle w:val="Listaszerbekezds"/>
            <w:spacing w:after="0" w:line="240" w:lineRule="auto"/>
            <w:ind w:left="66"/>
            <w:jc w:val="both"/>
          </w:pPr>
        </w:pPrChange>
      </w:pPr>
      <w:ins w:id="176" w:author="Szerző" w:date="2017-11-23T22:09:00Z">
        <w:del w:id="177" w:author="Szerző" w:date="2017-11-24T11:44:00Z">
          <w:r w:rsidRPr="00244B98" w:rsidDel="00836795">
            <w:rPr>
              <w:rFonts w:ascii="Times New Roman" w:hAnsi="Times New Roman" w:cs="Times New Roman"/>
              <w:iCs/>
              <w:sz w:val="24"/>
              <w:szCs w:val="24"/>
              <w:rPrChange w:id="178" w:author="Szerző" w:date="2017-11-24T09:38:00Z">
                <w:rPr>
                  <w:rFonts w:ascii="Times New Roman" w:hAnsi="Times New Roman" w:cs="Times New Roman"/>
                  <w:i/>
                  <w:iCs/>
                  <w:sz w:val="24"/>
                  <w:szCs w:val="24"/>
                </w:rPr>
              </w:rPrChange>
            </w:rPr>
            <w:delText>7</w:delText>
          </w:r>
        </w:del>
      </w:ins>
      <w:ins w:id="179" w:author="Szerző" w:date="2017-11-24T11:44:00Z">
        <w:r w:rsidR="00836795">
          <w:rPr>
            <w:rFonts w:ascii="Times New Roman" w:hAnsi="Times New Roman" w:cs="Times New Roman"/>
            <w:iCs/>
            <w:sz w:val="24"/>
            <w:szCs w:val="24"/>
          </w:rPr>
          <w:t>3</w:t>
        </w:r>
      </w:ins>
      <w:ins w:id="180" w:author="Szerző" w:date="2017-11-23T22:09:00Z">
        <w:r w:rsidRPr="00244B98">
          <w:rPr>
            <w:rFonts w:ascii="Times New Roman" w:hAnsi="Times New Roman" w:cs="Times New Roman"/>
            <w:iCs/>
            <w:sz w:val="24"/>
            <w:szCs w:val="24"/>
            <w:rPrChange w:id="181" w:author="Szerző" w:date="2017-11-24T09:38:00Z">
              <w:rPr>
                <w:rFonts w:ascii="Times New Roman" w:hAnsi="Times New Roman" w:cs="Times New Roman"/>
                <w:i/>
                <w:iCs/>
                <w:sz w:val="24"/>
                <w:szCs w:val="24"/>
              </w:rPr>
            </w:rPrChange>
          </w:rPr>
          <w:t>. reklám: a településkép védelméről szóló 2016. évi LXXIV. törvény 11/F. § 3. pontjában meghatározott fogalom;</w:t>
        </w:r>
      </w:ins>
    </w:p>
    <w:p w:rsidR="006F64F3" w:rsidRPr="00836795" w:rsidRDefault="006F64F3">
      <w:pPr>
        <w:pStyle w:val="Listaszerbekezds"/>
        <w:numPr>
          <w:ilvl w:val="0"/>
          <w:numId w:val="48"/>
          <w:ins w:id="182" w:author="Szerző" w:date="2017-11-23T22:09:00Z"/>
        </w:numPr>
        <w:spacing w:after="0" w:line="240" w:lineRule="auto"/>
        <w:ind w:left="567" w:firstLine="0"/>
        <w:jc w:val="both"/>
        <w:rPr>
          <w:ins w:id="183" w:author="Szerző" w:date="2017-11-23T22:09:00Z"/>
          <w:rFonts w:ascii="Times New Roman" w:hAnsi="Times New Roman" w:cs="Times New Roman"/>
          <w:iCs/>
          <w:sz w:val="24"/>
          <w:szCs w:val="24"/>
          <w:rPrChange w:id="184" w:author="Szerző" w:date="2017-11-24T11:44:00Z">
            <w:rPr>
              <w:ins w:id="185" w:author="Szerző" w:date="2017-11-23T22:09:00Z"/>
              <w:rFonts w:ascii="Times New Roman" w:hAnsi="Times New Roman" w:cs="Times New Roman"/>
              <w:i/>
              <w:iCs/>
              <w:sz w:val="24"/>
              <w:szCs w:val="24"/>
            </w:rPr>
          </w:rPrChange>
        </w:rPr>
        <w:pPrChange w:id="186" w:author="Szerző" w:date="2017-11-24T11:46:00Z">
          <w:pPr>
            <w:pStyle w:val="Listaszerbekezds"/>
            <w:numPr>
              <w:numId w:val="46"/>
            </w:numPr>
            <w:tabs>
              <w:tab w:val="num" w:pos="180"/>
              <w:tab w:val="num" w:pos="360"/>
            </w:tabs>
            <w:spacing w:after="0" w:line="240" w:lineRule="auto"/>
            <w:ind w:left="0" w:firstLine="66"/>
            <w:jc w:val="both"/>
          </w:pPr>
        </w:pPrChange>
      </w:pPr>
      <w:ins w:id="187" w:author="Szerző" w:date="2017-11-23T22:09:00Z">
        <w:r w:rsidRPr="00836795">
          <w:rPr>
            <w:rFonts w:ascii="Times New Roman" w:hAnsi="Times New Roman" w:cs="Times New Roman"/>
            <w:iCs/>
            <w:sz w:val="24"/>
            <w:szCs w:val="24"/>
            <w:rPrChange w:id="188" w:author="Szerző" w:date="2017-11-24T11:44:00Z">
              <w:rPr>
                <w:rFonts w:ascii="Times New Roman" w:hAnsi="Times New Roman" w:cs="Times New Roman"/>
                <w:i/>
                <w:iCs/>
                <w:sz w:val="24"/>
                <w:szCs w:val="24"/>
              </w:rPr>
            </w:rPrChange>
          </w:rPr>
          <w:t>reklámhordozó: a településkép védelméről szóló 2016. évi LXXIV. törvény 11/F. § 4. pontjában meghatározott fogalom;</w:t>
        </w:r>
      </w:ins>
    </w:p>
    <w:p w:rsidR="006F64F3" w:rsidRPr="00244B98" w:rsidRDefault="006F64F3">
      <w:pPr>
        <w:pStyle w:val="Listaszerbekezds"/>
        <w:numPr>
          <w:ilvl w:val="0"/>
          <w:numId w:val="48"/>
        </w:numPr>
        <w:spacing w:after="0" w:line="240" w:lineRule="auto"/>
        <w:ind w:left="567" w:firstLine="0"/>
        <w:jc w:val="both"/>
        <w:rPr>
          <w:ins w:id="189" w:author="Szerző" w:date="2017-11-23T22:00:00Z"/>
          <w:rFonts w:ascii="Times New Roman" w:hAnsi="Times New Roman" w:cs="Times New Roman"/>
          <w:iCs/>
          <w:sz w:val="24"/>
          <w:szCs w:val="24"/>
          <w:rPrChange w:id="190" w:author="Szerző" w:date="2017-11-24T09:37:00Z">
            <w:rPr>
              <w:ins w:id="191" w:author="Szerző" w:date="2017-11-23T22:00:00Z"/>
              <w:rFonts w:ascii="Times New Roman" w:hAnsi="Times New Roman" w:cs="Times New Roman"/>
              <w:sz w:val="24"/>
              <w:szCs w:val="24"/>
            </w:rPr>
          </w:rPrChange>
        </w:rPr>
        <w:pPrChange w:id="192" w:author="Szerző" w:date="2017-11-24T11:46:00Z">
          <w:pPr>
            <w:pStyle w:val="Listaszerbekezds"/>
            <w:numPr>
              <w:numId w:val="46"/>
            </w:numPr>
            <w:tabs>
              <w:tab w:val="num" w:pos="360"/>
            </w:tabs>
            <w:spacing w:after="0" w:line="240" w:lineRule="auto"/>
            <w:ind w:left="360" w:hanging="360"/>
            <w:jc w:val="both"/>
          </w:pPr>
        </w:pPrChange>
      </w:pPr>
      <w:r w:rsidRPr="00244B98">
        <w:rPr>
          <w:rFonts w:ascii="Times New Roman" w:hAnsi="Times New Roman" w:cs="Times New Roman"/>
          <w:iCs/>
          <w:sz w:val="24"/>
          <w:szCs w:val="24"/>
          <w:rPrChange w:id="193" w:author="Szerző" w:date="2017-11-24T09:37:00Z">
            <w:rPr>
              <w:rFonts w:ascii="Times New Roman" w:hAnsi="Times New Roman" w:cs="Times New Roman"/>
              <w:i/>
              <w:iCs/>
              <w:sz w:val="24"/>
              <w:szCs w:val="24"/>
            </w:rPr>
          </w:rPrChange>
        </w:rPr>
        <w:t>útbaigazító hirdetmény:</w:t>
      </w:r>
      <w:r w:rsidRPr="00244B98">
        <w:rPr>
          <w:rFonts w:ascii="Times New Roman" w:hAnsi="Times New Roman" w:cs="Times New Roman"/>
          <w:bCs/>
          <w:sz w:val="24"/>
          <w:szCs w:val="24"/>
          <w:rPrChange w:id="194" w:author="Szerző" w:date="2017-11-24T09:37:00Z">
            <w:rPr>
              <w:rFonts w:ascii="Times New Roman" w:hAnsi="Times New Roman" w:cs="Times New Roman"/>
              <w:b/>
              <w:bCs/>
              <w:sz w:val="24"/>
              <w:szCs w:val="24"/>
            </w:rPr>
          </w:rPrChange>
        </w:rPr>
        <w:t xml:space="preserve"> </w:t>
      </w:r>
      <w:r w:rsidRPr="00244B98">
        <w:rPr>
          <w:rFonts w:ascii="Times New Roman" w:hAnsi="Times New Roman" w:cs="Times New Roman"/>
          <w:sz w:val="24"/>
          <w:szCs w:val="24"/>
        </w:rPr>
        <w:t>közérdekű információt nyújtó olyan közterületi jelzés, amelynek funkciója idegenforgalmi eligazítás, közösségi közlekedési szolgáltatásról tájékoztatás, vagy egyéb közérdekű tájékoztatás;</w:t>
      </w:r>
    </w:p>
    <w:p w:rsidR="006F64F3" w:rsidRPr="00244B98" w:rsidRDefault="006F64F3">
      <w:pPr>
        <w:pStyle w:val="Listaszerbekezds"/>
        <w:numPr>
          <w:ilvl w:val="0"/>
          <w:numId w:val="48"/>
          <w:ins w:id="195" w:author="Szerző" w:date="2017-11-23T22:05:00Z"/>
        </w:numPr>
        <w:spacing w:after="0" w:line="240" w:lineRule="auto"/>
        <w:ind w:left="567" w:firstLine="0"/>
        <w:jc w:val="both"/>
        <w:rPr>
          <w:rFonts w:ascii="Times New Roman" w:hAnsi="Times New Roman" w:cs="Times New Roman"/>
          <w:iCs/>
          <w:sz w:val="24"/>
          <w:szCs w:val="24"/>
          <w:rPrChange w:id="196" w:author="Szerző" w:date="2017-11-24T09:37:00Z">
            <w:rPr>
              <w:rFonts w:ascii="Times New Roman" w:hAnsi="Times New Roman" w:cs="Times New Roman"/>
              <w:i/>
              <w:iCs/>
              <w:sz w:val="24"/>
              <w:szCs w:val="24"/>
            </w:rPr>
          </w:rPrChange>
        </w:rPr>
        <w:pPrChange w:id="197" w:author="Szerző" w:date="2017-11-24T11:46:00Z">
          <w:pPr>
            <w:pStyle w:val="Listaszerbekezds"/>
            <w:numPr>
              <w:numId w:val="46"/>
            </w:numPr>
            <w:tabs>
              <w:tab w:val="num" w:pos="360"/>
            </w:tabs>
            <w:spacing w:after="0" w:line="240" w:lineRule="auto"/>
            <w:ind w:left="360" w:hanging="360"/>
            <w:jc w:val="both"/>
          </w:pPr>
        </w:pPrChange>
      </w:pPr>
      <w:ins w:id="198" w:author="Szerző" w:date="2017-11-23T22:05:00Z">
        <w:r w:rsidRPr="00244B98">
          <w:rPr>
            <w:rFonts w:ascii="Times New Roman" w:hAnsi="Times New Roman" w:cs="Times New Roman"/>
            <w:iCs/>
            <w:sz w:val="24"/>
            <w:szCs w:val="24"/>
            <w:rPrChange w:id="199" w:author="Szerző" w:date="2017-11-24T09:37:00Z">
              <w:rPr>
                <w:rFonts w:ascii="Times New Roman" w:hAnsi="Times New Roman" w:cs="Times New Roman"/>
                <w:i/>
                <w:iCs/>
                <w:sz w:val="24"/>
                <w:szCs w:val="24"/>
              </w:rPr>
            </w:rPrChange>
          </w:rPr>
          <w:t>utcabútor</w:t>
        </w:r>
        <w:del w:id="200" w:author="Szerző" w:date="2017-11-24T09:38:00Z">
          <w:r w:rsidRPr="00244B98" w:rsidDel="003E5318">
            <w:rPr>
              <w:rFonts w:ascii="Times New Roman" w:hAnsi="Times New Roman" w:cs="Times New Roman"/>
              <w:iCs/>
              <w:sz w:val="24"/>
              <w:szCs w:val="24"/>
              <w:rPrChange w:id="201" w:author="Szerző" w:date="2017-11-24T09:37:00Z">
                <w:rPr>
                  <w:rFonts w:ascii="Times New Roman" w:hAnsi="Times New Roman" w:cs="Times New Roman"/>
                  <w:i/>
                  <w:iCs/>
                  <w:sz w:val="24"/>
                  <w:szCs w:val="24"/>
                </w:rPr>
              </w:rPrChange>
            </w:rPr>
            <w:delText xml:space="preserve">: </w:delText>
          </w:r>
        </w:del>
        <w:r w:rsidRPr="00244B98">
          <w:rPr>
            <w:rFonts w:ascii="Times New Roman" w:hAnsi="Times New Roman" w:cs="Times New Roman"/>
            <w:iCs/>
            <w:sz w:val="24"/>
            <w:szCs w:val="24"/>
            <w:rPrChange w:id="202" w:author="Szerző" w:date="2017-11-24T09:37:00Z">
              <w:rPr>
                <w:rFonts w:ascii="Times New Roman" w:hAnsi="Times New Roman" w:cs="Times New Roman"/>
                <w:i/>
                <w:iCs/>
                <w:sz w:val="24"/>
                <w:szCs w:val="24"/>
              </w:rPr>
            </w:rPrChange>
          </w:rPr>
          <w:t xml:space="preserve">: </w:t>
        </w:r>
      </w:ins>
      <w:ins w:id="203" w:author="Szerző" w:date="2017-11-23T22:06:00Z">
        <w:r w:rsidRPr="00244B98">
          <w:rPr>
            <w:rFonts w:ascii="Times New Roman" w:hAnsi="Times New Roman" w:cs="Times New Roman"/>
            <w:bCs/>
            <w:sz w:val="24"/>
            <w:szCs w:val="24"/>
            <w:rPrChange w:id="204" w:author="Szerző" w:date="2017-11-24T09:37:00Z">
              <w:rPr>
                <w:b/>
                <w:bCs/>
              </w:rPr>
            </w:rPrChange>
          </w:rPr>
          <w:t>a településkép védelméről szóló törvény reklámok közzétételével kapcsolatos rendelkezéseinek végrehajtásáról szóló 104/2017. (IV. 28.) Korm. rendelet 1. § 1</w:t>
        </w:r>
      </w:ins>
      <w:ins w:id="205" w:author="Szerző" w:date="2017-11-24T10:01:00Z">
        <w:r w:rsidR="00731990">
          <w:rPr>
            <w:rFonts w:ascii="Times New Roman" w:hAnsi="Times New Roman" w:cs="Times New Roman"/>
            <w:bCs/>
            <w:sz w:val="24"/>
            <w:szCs w:val="24"/>
          </w:rPr>
          <w:t>9</w:t>
        </w:r>
      </w:ins>
      <w:ins w:id="206" w:author="Szerző" w:date="2017-11-23T22:06:00Z">
        <w:del w:id="207" w:author="Szerző" w:date="2017-11-24T10:01:00Z">
          <w:r w:rsidRPr="00244B98" w:rsidDel="00731990">
            <w:rPr>
              <w:rFonts w:ascii="Times New Roman" w:hAnsi="Times New Roman" w:cs="Times New Roman"/>
              <w:bCs/>
              <w:sz w:val="24"/>
              <w:szCs w:val="24"/>
              <w:rPrChange w:id="208" w:author="Szerző" w:date="2017-11-24T09:37:00Z">
                <w:rPr>
                  <w:b/>
                  <w:bCs/>
                </w:rPr>
              </w:rPrChange>
            </w:rPr>
            <w:delText>1</w:delText>
          </w:r>
        </w:del>
        <w:r w:rsidRPr="00244B98">
          <w:rPr>
            <w:rFonts w:ascii="Times New Roman" w:hAnsi="Times New Roman" w:cs="Times New Roman"/>
            <w:bCs/>
            <w:sz w:val="24"/>
            <w:szCs w:val="24"/>
            <w:rPrChange w:id="209" w:author="Szerző" w:date="2017-11-24T09:37:00Z">
              <w:rPr>
                <w:b/>
                <w:bCs/>
              </w:rPr>
            </w:rPrChange>
          </w:rPr>
          <w:t>. pontjában meghatározott fogalom.</w:t>
        </w:r>
      </w:ins>
    </w:p>
    <w:p w:rsidR="006F64F3" w:rsidRDefault="006F64F3">
      <w:pPr>
        <w:spacing w:after="0" w:line="240" w:lineRule="auto"/>
        <w:jc w:val="both"/>
        <w:rPr>
          <w:rFonts w:ascii="Times New Roman" w:hAnsi="Times New Roman" w:cs="Times New Roman"/>
          <w:sz w:val="24"/>
          <w:szCs w:val="24"/>
        </w:rPr>
      </w:pPr>
    </w:p>
    <w:p w:rsidR="006F64F3" w:rsidRPr="00E142C9" w:rsidDel="00651262" w:rsidRDefault="006F64F3">
      <w:pPr>
        <w:spacing w:after="0" w:line="240" w:lineRule="auto"/>
        <w:jc w:val="center"/>
        <w:rPr>
          <w:del w:id="210" w:author="Szerző" w:date="2017-11-23T22:10:00Z"/>
          <w:rFonts w:ascii="Times New Roman" w:hAnsi="Times New Roman" w:cs="Times New Roman"/>
          <w:b/>
          <w:bCs/>
          <w:sz w:val="24"/>
          <w:szCs w:val="24"/>
        </w:rPr>
      </w:pPr>
      <w:del w:id="211" w:author="Szerző" w:date="2017-11-23T22:10:00Z">
        <w:r w:rsidRPr="00E142C9" w:rsidDel="00651262">
          <w:rPr>
            <w:rFonts w:ascii="Times New Roman" w:hAnsi="Times New Roman" w:cs="Times New Roman"/>
            <w:b/>
            <w:bCs/>
            <w:sz w:val="24"/>
            <w:szCs w:val="24"/>
          </w:rPr>
          <w:delText>[</w:delText>
        </w:r>
        <w:r w:rsidDel="00651262">
          <w:rPr>
            <w:rFonts w:ascii="Times New Roman" w:hAnsi="Times New Roman" w:cs="Times New Roman"/>
            <w:b/>
            <w:bCs/>
            <w:sz w:val="24"/>
            <w:szCs w:val="24"/>
          </w:rPr>
          <w:delText xml:space="preserve">további, a </w:delText>
        </w:r>
        <w:r w:rsidRPr="009D3538" w:rsidDel="00651262">
          <w:rPr>
            <w:rFonts w:ascii="Times New Roman" w:hAnsi="Times New Roman" w:cs="Times New Roman"/>
            <w:b/>
            <w:bCs/>
            <w:sz w:val="24"/>
            <w:szCs w:val="24"/>
          </w:rPr>
          <w:delText>rendeletben</w:delText>
        </w:r>
        <w:r w:rsidDel="00651262">
          <w:rPr>
            <w:rFonts w:ascii="Times New Roman" w:hAnsi="Times New Roman" w:cs="Times New Roman"/>
            <w:b/>
            <w:bCs/>
            <w:sz w:val="24"/>
            <w:szCs w:val="24"/>
          </w:rPr>
          <w:delText xml:space="preserve"> használt, más jogszabályban nem meghatározott</w:delText>
        </w:r>
        <w:r w:rsidRPr="00E142C9" w:rsidDel="00651262">
          <w:rPr>
            <w:rFonts w:ascii="Times New Roman" w:hAnsi="Times New Roman" w:cs="Times New Roman"/>
            <w:b/>
            <w:bCs/>
            <w:sz w:val="24"/>
            <w:szCs w:val="24"/>
          </w:rPr>
          <w:delText xml:space="preserve"> fogalmak]</w:delText>
        </w:r>
      </w:del>
    </w:p>
    <w:p w:rsidR="006F64F3" w:rsidRPr="00D801D7" w:rsidDel="00651262" w:rsidRDefault="006F64F3">
      <w:pPr>
        <w:spacing w:after="0" w:line="240" w:lineRule="auto"/>
        <w:jc w:val="center"/>
        <w:rPr>
          <w:del w:id="212" w:author="Szerző" w:date="2017-11-23T22:10:00Z"/>
          <w:rFonts w:ascii="Times New Roman" w:hAnsi="Times New Roman" w:cs="Times New Roman"/>
          <w:b/>
          <w:bCs/>
          <w:sz w:val="24"/>
          <w:szCs w:val="24"/>
        </w:rPr>
      </w:pPr>
    </w:p>
    <w:p w:rsidR="006F64F3" w:rsidRPr="00DD7F62" w:rsidDel="00651262" w:rsidRDefault="006F64F3">
      <w:pPr>
        <w:spacing w:after="0" w:line="240" w:lineRule="auto"/>
        <w:jc w:val="center"/>
        <w:rPr>
          <w:del w:id="213" w:author="Szerző" w:date="2017-11-23T22:11:00Z"/>
          <w:rFonts w:ascii="Times New Roman" w:hAnsi="Times New Roman" w:cs="Times New Roman"/>
          <w:b/>
          <w:bCs/>
          <w:sz w:val="24"/>
          <w:szCs w:val="24"/>
        </w:rPr>
      </w:pPr>
      <w:del w:id="214" w:author="Szerző" w:date="2017-11-23T22:11:00Z">
        <w:r w:rsidRPr="00DD7F62" w:rsidDel="00651262">
          <w:rPr>
            <w:rFonts w:ascii="Times New Roman" w:hAnsi="Times New Roman" w:cs="Times New Roman"/>
            <w:b/>
            <w:bCs/>
            <w:sz w:val="24"/>
            <w:szCs w:val="24"/>
          </w:rPr>
          <w:delText>Fejezet</w:delText>
        </w:r>
      </w:del>
    </w:p>
    <w:p w:rsidR="006F64F3" w:rsidRPr="00D801D7" w:rsidDel="00651262" w:rsidRDefault="006F64F3">
      <w:pPr>
        <w:spacing w:after="0" w:line="240" w:lineRule="auto"/>
        <w:jc w:val="center"/>
        <w:rPr>
          <w:del w:id="215" w:author="Szerző" w:date="2017-11-23T22:11:00Z"/>
          <w:rFonts w:ascii="Times New Roman" w:hAnsi="Times New Roman" w:cs="Times New Roman"/>
          <w:sz w:val="24"/>
          <w:szCs w:val="24"/>
        </w:rPr>
      </w:pPr>
    </w:p>
    <w:p w:rsidR="006F64F3" w:rsidRDefault="006F64F3">
      <w:pPr>
        <w:spacing w:after="0" w:line="240" w:lineRule="auto"/>
        <w:jc w:val="center"/>
        <w:rPr>
          <w:rFonts w:ascii="Times New Roman" w:hAnsi="Times New Roman" w:cs="Times New Roman"/>
          <w:b/>
          <w:bCs/>
          <w:sz w:val="24"/>
          <w:szCs w:val="24"/>
        </w:rPr>
      </w:pPr>
      <w:ins w:id="216" w:author="Szerző" w:date="2017-11-23T22:11:00Z">
        <w:r>
          <w:rPr>
            <w:rFonts w:ascii="Times New Roman" w:hAnsi="Times New Roman" w:cs="Times New Roman"/>
            <w:b/>
            <w:bCs/>
            <w:sz w:val="24"/>
            <w:szCs w:val="24"/>
          </w:rPr>
          <w:t xml:space="preserve">3. </w:t>
        </w:r>
      </w:ins>
      <w:r w:rsidRPr="00611D17">
        <w:rPr>
          <w:rFonts w:ascii="Times New Roman" w:hAnsi="Times New Roman" w:cs="Times New Roman"/>
          <w:b/>
          <w:bCs/>
          <w:sz w:val="24"/>
          <w:szCs w:val="24"/>
        </w:rPr>
        <w:t>Reklámo</w:t>
      </w:r>
      <w:r>
        <w:rPr>
          <w:rFonts w:ascii="Times New Roman" w:hAnsi="Times New Roman" w:cs="Times New Roman"/>
          <w:b/>
          <w:bCs/>
          <w:sz w:val="24"/>
          <w:szCs w:val="24"/>
        </w:rPr>
        <w:t>k elhelyezésére vonatkozó szabályok</w:t>
      </w:r>
    </w:p>
    <w:p w:rsidR="006F64F3" w:rsidRDefault="006F64F3">
      <w:pPr>
        <w:pStyle w:val="Default"/>
        <w:numPr>
          <w:ins w:id="217" w:author="Szerző" w:date="2017-11-23T22:13:00Z"/>
        </w:numPr>
        <w:jc w:val="center"/>
        <w:rPr>
          <w:ins w:id="218" w:author="Szerző" w:date="2017-11-23T22:13:00Z"/>
          <w:rFonts w:ascii="Times New Roman" w:hAnsi="Times New Roman" w:cs="Times New Roman"/>
          <w:color w:val="auto"/>
        </w:rPr>
        <w:pPrChange w:id="219" w:author="Szerző" w:date="2017-11-24T09:39:00Z">
          <w:pPr>
            <w:pStyle w:val="Default"/>
            <w:jc w:val="center"/>
          </w:pPr>
        </w:pPrChange>
      </w:pPr>
    </w:p>
    <w:p w:rsidR="006F64F3" w:rsidRPr="00244B98" w:rsidDel="00581077" w:rsidRDefault="006F64F3">
      <w:pPr>
        <w:pStyle w:val="Default"/>
        <w:jc w:val="center"/>
        <w:rPr>
          <w:ins w:id="220" w:author="Szerző" w:date="2017-11-23T22:13:00Z"/>
          <w:del w:id="221" w:author="Szerző" w:date="2017-12-05T09:13:00Z"/>
          <w:rFonts w:ascii="Times New Roman" w:hAnsi="Times New Roman" w:cs="Times New Roman"/>
          <w:b/>
          <w:color w:val="auto"/>
          <w:rPrChange w:id="222" w:author="Szerző" w:date="2017-11-24T09:38:00Z">
            <w:rPr>
              <w:ins w:id="223" w:author="Szerző" w:date="2017-11-23T22:13:00Z"/>
              <w:del w:id="224" w:author="Szerző" w:date="2017-12-05T09:13:00Z"/>
              <w:rFonts w:ascii="Times New Roman" w:hAnsi="Times New Roman" w:cs="Times New Roman"/>
              <w:color w:val="auto"/>
            </w:rPr>
          </w:rPrChange>
        </w:rPr>
      </w:pPr>
      <w:ins w:id="225" w:author="Szerző" w:date="2017-11-23T22:13:00Z">
        <w:del w:id="226" w:author="Szerző" w:date="2017-12-05T09:13:00Z">
          <w:r w:rsidRPr="00244B98" w:rsidDel="00581077">
            <w:rPr>
              <w:rFonts w:ascii="Times New Roman" w:hAnsi="Times New Roman" w:cs="Times New Roman"/>
              <w:b/>
              <w:rPrChange w:id="227" w:author="Szerző" w:date="2017-11-24T09:38:00Z">
                <w:rPr>
                  <w:rFonts w:ascii="Times New Roman" w:hAnsi="Times New Roman" w:cs="Times New Roman"/>
                </w:rPr>
              </w:rPrChange>
            </w:rPr>
            <w:delText>3.§</w:delText>
          </w:r>
        </w:del>
      </w:ins>
    </w:p>
    <w:p w:rsidR="006F64F3" w:rsidRPr="005D3189" w:rsidRDefault="006F64F3">
      <w:pPr>
        <w:pStyle w:val="Default"/>
        <w:numPr>
          <w:ins w:id="228" w:author="Szerző" w:date="2017-11-23T22:13:00Z"/>
        </w:numPr>
        <w:jc w:val="both"/>
        <w:rPr>
          <w:rFonts w:ascii="Times New Roman" w:hAnsi="Times New Roman" w:cs="Times New Roman"/>
          <w:color w:val="auto"/>
        </w:rPr>
        <w:pPrChange w:id="229" w:author="Szerző" w:date="2017-11-24T09:39:00Z">
          <w:pPr>
            <w:pStyle w:val="Default"/>
            <w:jc w:val="center"/>
          </w:pPr>
        </w:pPrChange>
      </w:pPr>
    </w:p>
    <w:p w:rsidR="00836795" w:rsidDel="007C7CE8" w:rsidRDefault="00581077">
      <w:pPr>
        <w:pStyle w:val="Default"/>
        <w:tabs>
          <w:tab w:val="left" w:pos="567"/>
        </w:tabs>
        <w:ind w:left="1134" w:hanging="1134"/>
        <w:jc w:val="both"/>
        <w:rPr>
          <w:ins w:id="230" w:author="Szerző" w:date="2017-11-24T11:40:00Z"/>
          <w:del w:id="231" w:author="Szerző" w:date="2017-11-24T11:46:00Z"/>
          <w:rFonts w:ascii="Times New Roman" w:hAnsi="Times New Roman" w:cs="Times New Roman"/>
          <w:color w:val="auto"/>
        </w:rPr>
        <w:pPrChange w:id="232" w:author="Szerző" w:date="2017-11-24T11:39:00Z">
          <w:pPr>
            <w:pStyle w:val="Default"/>
          </w:pPr>
        </w:pPrChange>
      </w:pPr>
      <w:ins w:id="233" w:author="Szerző" w:date="2017-12-05T09:14:00Z">
        <w:r>
          <w:rPr>
            <w:rFonts w:ascii="Times New Roman" w:hAnsi="Times New Roman" w:cs="Times New Roman"/>
            <w:color w:val="auto"/>
          </w:rPr>
          <w:t>3.§</w:t>
        </w:r>
        <w:r>
          <w:rPr>
            <w:rFonts w:ascii="Times New Roman" w:hAnsi="Times New Roman" w:cs="Times New Roman"/>
            <w:color w:val="auto"/>
          </w:rPr>
          <w:tab/>
        </w:r>
      </w:ins>
      <w:del w:id="234" w:author="Szerző" w:date="2017-11-23T22:11:00Z">
        <w:r w:rsidR="006F64F3" w:rsidRPr="005D3189" w:rsidDel="00651262">
          <w:rPr>
            <w:rFonts w:ascii="Times New Roman" w:hAnsi="Times New Roman" w:cs="Times New Roman"/>
            <w:color w:val="auto"/>
          </w:rPr>
          <w:delText>16</w:delText>
        </w:r>
      </w:del>
      <w:del w:id="235" w:author="Szerző" w:date="2017-11-23T22:13:00Z">
        <w:r w:rsidR="006F64F3" w:rsidRPr="005D3189" w:rsidDel="00EE1B1E">
          <w:rPr>
            <w:rFonts w:ascii="Times New Roman" w:hAnsi="Times New Roman" w:cs="Times New Roman"/>
            <w:color w:val="auto"/>
          </w:rPr>
          <w:delText>.§</w:delText>
        </w:r>
      </w:del>
    </w:p>
    <w:p w:rsidR="006F64F3" w:rsidRPr="005D3189" w:rsidDel="00836795" w:rsidRDefault="006F64F3">
      <w:pPr>
        <w:pStyle w:val="Default"/>
        <w:tabs>
          <w:tab w:val="left" w:pos="567"/>
        </w:tabs>
        <w:ind w:left="1134" w:hanging="1134"/>
        <w:jc w:val="both"/>
        <w:rPr>
          <w:del w:id="236" w:author="Szerző" w:date="2017-11-24T11:40:00Z"/>
          <w:rFonts w:ascii="Times New Roman" w:hAnsi="Times New Roman" w:cs="Times New Roman"/>
          <w:color w:val="auto"/>
        </w:rPr>
        <w:pPrChange w:id="237" w:author="Windows 7" w:date="2017-11-24T11:46:00Z">
          <w:pPr>
            <w:pStyle w:val="Default"/>
          </w:pPr>
        </w:pPrChange>
      </w:pPr>
      <w:del w:id="238" w:author="Szerző" w:date="2017-11-24T11:40:00Z">
        <w:r w:rsidRPr="005D3189" w:rsidDel="00836795">
          <w:rPr>
            <w:rFonts w:ascii="Times New Roman" w:hAnsi="Times New Roman" w:cs="Times New Roman"/>
            <w:color w:val="auto"/>
          </w:rPr>
          <w:delText xml:space="preserve"> </w:delText>
        </w:r>
      </w:del>
      <w:r w:rsidRPr="005D3189">
        <w:rPr>
          <w:rFonts w:ascii="Times New Roman" w:hAnsi="Times New Roman" w:cs="Times New Roman"/>
          <w:color w:val="auto"/>
        </w:rPr>
        <w:t>(1)</w:t>
      </w:r>
      <w:ins w:id="239" w:author="Szerző" w:date="2017-12-05T09:00:00Z">
        <w:r w:rsidR="00552BB6">
          <w:rPr>
            <w:rFonts w:ascii="Times New Roman" w:hAnsi="Times New Roman" w:cs="Times New Roman"/>
            <w:color w:val="auto"/>
          </w:rPr>
          <w:tab/>
        </w:r>
      </w:ins>
      <w:del w:id="240" w:author="Szerző" w:date="2017-12-05T09:00:00Z">
        <w:r w:rsidRPr="005D3189" w:rsidDel="00552BB6">
          <w:rPr>
            <w:rFonts w:ascii="Times New Roman" w:hAnsi="Times New Roman" w:cs="Times New Roman"/>
            <w:color w:val="auto"/>
          </w:rPr>
          <w:delText xml:space="preserve"> </w:delText>
        </w:r>
      </w:del>
      <w:del w:id="241" w:author="Szerző" w:date="2017-11-24T11:40:00Z">
        <w:r w:rsidRPr="005D3189" w:rsidDel="00836795">
          <w:rPr>
            <w:rFonts w:ascii="Times New Roman" w:hAnsi="Times New Roman" w:cs="Times New Roman"/>
            <w:color w:val="auto"/>
          </w:rPr>
          <w:delText>A település teljes közigazgatási területén kizárólag e rendeletben meghatározott feltételeknek megfelelő reklámhordozó</w:delText>
        </w:r>
      </w:del>
      <w:del w:id="242" w:author="Szerző" w:date="2017-11-24T11:39:00Z">
        <w:r w:rsidRPr="005D3189" w:rsidDel="00836795">
          <w:rPr>
            <w:rFonts w:ascii="Times New Roman" w:hAnsi="Times New Roman" w:cs="Times New Roman"/>
            <w:color w:val="auto"/>
          </w:rPr>
          <w:delText>n, továbbá</w:delText>
        </w:r>
      </w:del>
      <w:del w:id="243" w:author="Szerző" w:date="2017-11-24T11:40:00Z">
        <w:r w:rsidRPr="005D3189" w:rsidDel="00836795">
          <w:rPr>
            <w:rFonts w:ascii="Times New Roman" w:hAnsi="Times New Roman" w:cs="Times New Roman"/>
            <w:color w:val="auto"/>
          </w:rPr>
          <w:delText xml:space="preserve"> méretben </w:delText>
        </w:r>
      </w:del>
      <w:del w:id="244" w:author="Szerző" w:date="2017-11-24T11:39:00Z">
        <w:r w:rsidRPr="005D3189" w:rsidDel="00836795">
          <w:rPr>
            <w:rFonts w:ascii="Times New Roman" w:hAnsi="Times New Roman" w:cs="Times New Roman"/>
            <w:color w:val="auto"/>
          </w:rPr>
          <w:delText xml:space="preserve">és technológiával </w:delText>
        </w:r>
      </w:del>
      <w:del w:id="245" w:author="Szerző" w:date="2017-11-24T11:40:00Z">
        <w:r w:rsidRPr="005D3189" w:rsidDel="00836795">
          <w:rPr>
            <w:rFonts w:ascii="Times New Roman" w:hAnsi="Times New Roman" w:cs="Times New Roman"/>
            <w:color w:val="auto"/>
          </w:rPr>
          <w:delText>tehető közzé reklám, helyezhető el reklámhordozó, illetve létesíthető és tartható fent reklámhordozót tartó berendezés, az alábbi feltételekkel:</w:delText>
        </w:r>
      </w:del>
    </w:p>
    <w:p w:rsidR="006F64F3" w:rsidRPr="005D3189" w:rsidDel="00836795" w:rsidRDefault="006F64F3">
      <w:pPr>
        <w:pStyle w:val="Default"/>
        <w:tabs>
          <w:tab w:val="left" w:pos="567"/>
        </w:tabs>
        <w:ind w:left="1134" w:hanging="1134"/>
        <w:jc w:val="both"/>
        <w:rPr>
          <w:del w:id="246" w:author="Szerző" w:date="2017-11-24T11:40:00Z"/>
          <w:rFonts w:ascii="Times New Roman" w:hAnsi="Times New Roman" w:cs="Times New Roman"/>
          <w:color w:val="auto"/>
        </w:rPr>
        <w:pPrChange w:id="247" w:author="Szerző" w:date="2017-11-24T11:41:00Z">
          <w:pPr>
            <w:pStyle w:val="Default"/>
            <w:ind w:left="360"/>
          </w:pPr>
        </w:pPrChange>
      </w:pPr>
      <w:del w:id="248" w:author="Szerző" w:date="2017-11-24T11:40:00Z">
        <w:r w:rsidRPr="005D3189" w:rsidDel="00836795">
          <w:rPr>
            <w:rFonts w:ascii="Times New Roman" w:hAnsi="Times New Roman" w:cs="Times New Roman"/>
            <w:color w:val="auto"/>
          </w:rPr>
          <w:delText xml:space="preserve">a) közterületen reklám közzétételére, illetve reklámhordozóként, reklámhordozót tartó berendezésként (továbbiakban: reklám elhelyezése) kizárólag utcabútor használható; </w:delText>
        </w:r>
      </w:del>
    </w:p>
    <w:p w:rsidR="006F64F3" w:rsidRPr="005D3189" w:rsidDel="00172A1A" w:rsidRDefault="006F64F3">
      <w:pPr>
        <w:pStyle w:val="Default"/>
        <w:tabs>
          <w:tab w:val="left" w:pos="567"/>
        </w:tabs>
        <w:ind w:left="1134" w:hanging="1134"/>
        <w:jc w:val="both"/>
        <w:rPr>
          <w:del w:id="249" w:author="Szerző" w:date="2017-11-24T11:33:00Z"/>
          <w:rFonts w:ascii="Times New Roman" w:hAnsi="Times New Roman" w:cs="Times New Roman"/>
          <w:color w:val="auto"/>
        </w:rPr>
        <w:pPrChange w:id="250" w:author="Szerző" w:date="2017-11-24T11:41:00Z">
          <w:pPr>
            <w:pStyle w:val="Default"/>
            <w:ind w:left="360"/>
            <w:jc w:val="both"/>
          </w:pPr>
        </w:pPrChange>
      </w:pPr>
      <w:del w:id="251" w:author="Szerző" w:date="2017-11-24T11:40:00Z">
        <w:r w:rsidRPr="005D3189" w:rsidDel="00836795">
          <w:rPr>
            <w:rFonts w:ascii="Times New Roman" w:hAnsi="Times New Roman" w:cs="Times New Roman"/>
            <w:color w:val="auto"/>
          </w:rPr>
          <w:delText>b)</w:delText>
        </w:r>
      </w:del>
      <w:ins w:id="252" w:author="Szerző" w:date="2017-11-24T11:40:00Z">
        <w:r w:rsidR="00836795">
          <w:rPr>
            <w:rFonts w:ascii="Times New Roman" w:hAnsi="Times New Roman" w:cs="Times New Roman"/>
            <w:color w:val="auto"/>
          </w:rPr>
          <w:t>Közterületen reklám és reklámhordozó – a más célú berendezések kivételével – kizárólag utcabútorokon, azok felületének legfeljebb 1/3-án helyezhető el.</w:t>
        </w:r>
      </w:ins>
      <w:del w:id="253" w:author="Szerző" w:date="2017-11-24T11:40:00Z">
        <w:r w:rsidRPr="005D3189" w:rsidDel="00836795">
          <w:rPr>
            <w:rFonts w:ascii="Times New Roman" w:hAnsi="Times New Roman" w:cs="Times New Roman"/>
            <w:color w:val="auto"/>
          </w:rPr>
          <w:delText xml:space="preserve"> </w:delText>
        </w:r>
      </w:del>
      <w:del w:id="254" w:author="Szerző" w:date="2017-11-24T11:33:00Z">
        <w:r w:rsidRPr="005D3189" w:rsidDel="00172A1A">
          <w:rPr>
            <w:rFonts w:ascii="Times New Roman" w:hAnsi="Times New Roman" w:cs="Times New Roman"/>
            <w:color w:val="auto"/>
          </w:rPr>
          <w:delText xml:space="preserve">információs vagy más célú berendezés csak tömegközlekedési utasváró építményén, max. 2 db egyenként legfeljebb 1,5x2,0 méretű utastájékoztató plakát lehet; </w:delText>
        </w:r>
      </w:del>
    </w:p>
    <w:p w:rsidR="00836795" w:rsidRDefault="00836795">
      <w:pPr>
        <w:pStyle w:val="Default"/>
        <w:tabs>
          <w:tab w:val="left" w:pos="567"/>
        </w:tabs>
        <w:ind w:left="1134" w:hanging="1134"/>
        <w:jc w:val="both"/>
        <w:rPr>
          <w:ins w:id="255" w:author="Szerző" w:date="2017-11-24T11:39:00Z"/>
          <w:rFonts w:ascii="Times New Roman" w:hAnsi="Times New Roman" w:cs="Times New Roman"/>
          <w:color w:val="auto"/>
        </w:rPr>
        <w:pPrChange w:id="256" w:author="Szerző" w:date="2017-11-24T11:41:00Z">
          <w:pPr>
            <w:pStyle w:val="Default"/>
          </w:pPr>
        </w:pPrChange>
      </w:pPr>
    </w:p>
    <w:p w:rsidR="006F64F3" w:rsidRPr="005D3189" w:rsidDel="00836795" w:rsidRDefault="006F64F3">
      <w:pPr>
        <w:pStyle w:val="Default"/>
        <w:jc w:val="both"/>
        <w:rPr>
          <w:del w:id="257" w:author="Szerző" w:date="2017-11-24T11:39:00Z"/>
          <w:rFonts w:ascii="Times New Roman" w:hAnsi="Times New Roman" w:cs="Times New Roman"/>
          <w:color w:val="auto"/>
        </w:rPr>
        <w:pPrChange w:id="258" w:author="Windows 7" w:date="2017-11-24T11:39:00Z">
          <w:pPr>
            <w:pStyle w:val="Default"/>
            <w:ind w:left="360"/>
          </w:pPr>
        </w:pPrChange>
      </w:pPr>
      <w:del w:id="259" w:author="Szerző" w:date="2017-11-24T11:39:00Z">
        <w:r w:rsidRPr="005D3189" w:rsidDel="00836795">
          <w:rPr>
            <w:rFonts w:ascii="Times New Roman" w:hAnsi="Times New Roman" w:cs="Times New Roman"/>
            <w:color w:val="auto"/>
          </w:rPr>
          <w:delText>c) a kizárólag tájékoztatási célú tábla mérete legfeljebb 2,2 m magas lehet, és egyoldali felülete nem haladhatja meg az 1 m</w:delText>
        </w:r>
        <w:r w:rsidRPr="005D3189" w:rsidDel="00836795">
          <w:rPr>
            <w:rFonts w:ascii="Times New Roman" w:hAnsi="Times New Roman" w:cs="Times New Roman"/>
            <w:color w:val="auto"/>
            <w:vertAlign w:val="superscript"/>
          </w:rPr>
          <w:delText>2</w:delText>
        </w:r>
        <w:r w:rsidRPr="005D3189" w:rsidDel="00836795">
          <w:rPr>
            <w:rFonts w:ascii="Times New Roman" w:hAnsi="Times New Roman" w:cs="Times New Roman"/>
            <w:color w:val="auto"/>
          </w:rPr>
          <w:delText xml:space="preserve">-t. </w:delText>
        </w:r>
      </w:del>
    </w:p>
    <w:p w:rsidR="006F64F3" w:rsidRPr="005D3189" w:rsidDel="00836795" w:rsidRDefault="006F64F3">
      <w:pPr>
        <w:pStyle w:val="Default"/>
        <w:ind w:left="1134" w:hanging="567"/>
        <w:jc w:val="both"/>
        <w:rPr>
          <w:del w:id="260" w:author="Szerző" w:date="2017-11-24T11:43:00Z"/>
          <w:rFonts w:ascii="Times New Roman" w:hAnsi="Times New Roman" w:cs="Times New Roman"/>
          <w:color w:val="auto"/>
        </w:rPr>
        <w:pPrChange w:id="261" w:author="Windows 7" w:date="2017-11-24T11:39:00Z">
          <w:pPr>
            <w:pStyle w:val="Default"/>
          </w:pPr>
        </w:pPrChange>
      </w:pPr>
      <w:r w:rsidRPr="005D3189">
        <w:rPr>
          <w:rFonts w:ascii="Times New Roman" w:hAnsi="Times New Roman" w:cs="Times New Roman"/>
          <w:color w:val="auto"/>
        </w:rPr>
        <w:t>(2)</w:t>
      </w:r>
      <w:ins w:id="262" w:author="Szerző" w:date="2017-12-05T09:00:00Z">
        <w:r w:rsidR="00552BB6">
          <w:rPr>
            <w:rFonts w:ascii="Times New Roman" w:hAnsi="Times New Roman" w:cs="Times New Roman"/>
            <w:color w:val="auto"/>
          </w:rPr>
          <w:tab/>
        </w:r>
      </w:ins>
      <w:del w:id="263" w:author="Szerző" w:date="2017-12-05T09:00:00Z">
        <w:r w:rsidRPr="005D3189" w:rsidDel="00552BB6">
          <w:rPr>
            <w:rFonts w:ascii="Times New Roman" w:hAnsi="Times New Roman" w:cs="Times New Roman"/>
            <w:color w:val="auto"/>
          </w:rPr>
          <w:delText xml:space="preserve"> </w:delText>
        </w:r>
      </w:del>
      <w:del w:id="264" w:author="Szerző" w:date="2017-11-24T11:43:00Z">
        <w:r w:rsidRPr="005D3189" w:rsidDel="00836795">
          <w:rPr>
            <w:rFonts w:ascii="Times New Roman" w:hAnsi="Times New Roman" w:cs="Times New Roman"/>
            <w:color w:val="auto"/>
          </w:rPr>
          <w:delText xml:space="preserve">Nem minősül reklám közzétételének az ingóságon a gyártó által elhelyezett, a gyártó és a típus azonosítását lehetővé tevő logó, védjegy vagy más jelzés. </w:delText>
        </w:r>
      </w:del>
    </w:p>
    <w:p w:rsidR="006F64F3" w:rsidRPr="005D3189" w:rsidDel="003E5318" w:rsidRDefault="006F64F3">
      <w:pPr>
        <w:pStyle w:val="Default"/>
        <w:ind w:left="1134" w:hanging="567"/>
        <w:jc w:val="both"/>
        <w:rPr>
          <w:del w:id="265" w:author="Szerző" w:date="2017-11-24T09:46:00Z"/>
          <w:rFonts w:ascii="Times New Roman" w:hAnsi="Times New Roman" w:cs="Times New Roman"/>
          <w:color w:val="auto"/>
        </w:rPr>
        <w:pPrChange w:id="266" w:author="Szerző" w:date="2017-11-24T09:46:00Z">
          <w:pPr>
            <w:pStyle w:val="Default"/>
          </w:pPr>
        </w:pPrChange>
      </w:pPr>
      <w:del w:id="267" w:author="Szerző" w:date="2017-11-24T09:46:00Z">
        <w:r w:rsidRPr="005D3189" w:rsidDel="003E5318">
          <w:rPr>
            <w:rFonts w:ascii="Times New Roman" w:hAnsi="Times New Roman" w:cs="Times New Roman"/>
            <w:color w:val="auto"/>
          </w:rPr>
          <w:delText xml:space="preserve">(3) Építési tevékenység idejére építési reklámháló, - amennyiben a polgármester engedélyezi -, az építési tevékenység időtartamára kihelyezhető, azzal a feltétellel, hogy építési napló-bejegyzés igazolja a felújítás megkezdését, illetve, ha építési napló vezetésére nem áll fenn kötelezettség, úgy vállalják ennek vezetését az érintettek, és ezzel igazolják a felújítás megkezdését, és az építési tevékenység befejezésével az építési reklámhálót 8 napon belül elbontják. A megszüntetéséért és a reklámhordozó eltávolításáért a reklámozó és a reklám közzétevője egyetemlegesen felel; a reklámhordozót tartó berendezés eltávolításáért a reklámhordozót tartó berendezés tulajdonosa és az ingatlan tulajdonosa tartozik egyetemleges felelősséggel. </w:delText>
        </w:r>
      </w:del>
    </w:p>
    <w:p w:rsidR="006F64F3" w:rsidRPr="005D3189" w:rsidDel="003E5318" w:rsidRDefault="006F64F3">
      <w:pPr>
        <w:pStyle w:val="Default"/>
        <w:ind w:left="1134" w:hanging="567"/>
        <w:jc w:val="both"/>
        <w:rPr>
          <w:del w:id="268" w:author="Szerző" w:date="2017-11-24T09:46:00Z"/>
          <w:rFonts w:ascii="Times New Roman" w:hAnsi="Times New Roman" w:cs="Times New Roman"/>
          <w:color w:val="auto"/>
        </w:rPr>
        <w:pPrChange w:id="269" w:author="Szerző" w:date="2017-11-24T09:46:00Z">
          <w:pPr>
            <w:pStyle w:val="Default"/>
          </w:pPr>
        </w:pPrChange>
      </w:pPr>
      <w:del w:id="270" w:author="Szerző" w:date="2017-11-24T09:46:00Z">
        <w:r w:rsidRPr="005D3189" w:rsidDel="003E5318">
          <w:rPr>
            <w:rFonts w:ascii="Times New Roman" w:hAnsi="Times New Roman" w:cs="Times New Roman"/>
            <w:color w:val="auto"/>
          </w:rPr>
          <w:delText xml:space="preserve">(4) A </w:delText>
        </w:r>
        <w:r w:rsidRPr="005D3189" w:rsidDel="003E5318">
          <w:rPr>
            <w:rFonts w:ascii="Times New Roman" w:hAnsi="Times New Roman" w:cs="Times New Roman"/>
            <w:color w:val="auto"/>
            <w:highlight w:val="yellow"/>
          </w:rPr>
          <w:delText>plakát</w:delText>
        </w:r>
        <w:r w:rsidRPr="005D3189" w:rsidDel="003E5318">
          <w:rPr>
            <w:rFonts w:ascii="Times New Roman" w:hAnsi="Times New Roman" w:cs="Times New Roman"/>
            <w:color w:val="auto"/>
          </w:rPr>
          <w:delText>, valamint az építési reklámháló reklám közzétételére igénybe vehető felülete 2 m</w:delText>
        </w:r>
        <w:r w:rsidRPr="005D3189" w:rsidDel="003E5318">
          <w:rPr>
            <w:rFonts w:ascii="Times New Roman" w:hAnsi="Times New Roman" w:cs="Times New Roman"/>
            <w:color w:val="auto"/>
            <w:vertAlign w:val="superscript"/>
          </w:rPr>
          <w:delText>2</w:delText>
        </w:r>
        <w:r w:rsidRPr="005D3189" w:rsidDel="003E5318">
          <w:rPr>
            <w:rFonts w:ascii="Times New Roman" w:hAnsi="Times New Roman" w:cs="Times New Roman"/>
            <w:color w:val="auto"/>
          </w:rPr>
          <w:delText xml:space="preserve">-nél kisebb nem lehet, továbbá a 9 m2-t nem haladhatja meg. </w:delText>
        </w:r>
      </w:del>
    </w:p>
    <w:p w:rsidR="006F64F3" w:rsidRPr="005D3189" w:rsidDel="003E5318" w:rsidRDefault="006F64F3">
      <w:pPr>
        <w:pStyle w:val="Default"/>
        <w:ind w:left="1134" w:hanging="567"/>
        <w:jc w:val="both"/>
        <w:rPr>
          <w:del w:id="271" w:author="Szerző" w:date="2017-11-24T09:46:00Z"/>
          <w:rFonts w:ascii="Times New Roman" w:hAnsi="Times New Roman" w:cs="Times New Roman"/>
          <w:color w:val="auto"/>
        </w:rPr>
        <w:pPrChange w:id="272" w:author="Szerző" w:date="2017-11-24T09:46:00Z">
          <w:pPr>
            <w:pStyle w:val="Default"/>
          </w:pPr>
        </w:pPrChange>
      </w:pPr>
      <w:del w:id="273" w:author="Szerző" w:date="2017-11-24T09:46:00Z">
        <w:r w:rsidRPr="005D3189" w:rsidDel="003E5318">
          <w:rPr>
            <w:rFonts w:ascii="Times New Roman" w:hAnsi="Times New Roman" w:cs="Times New Roman"/>
            <w:color w:val="auto"/>
          </w:rPr>
          <w:delText>(5) Hirdetőoszlop</w:delText>
        </w:r>
      </w:del>
      <w:ins w:id="274" w:author="Szerző" w:date="2017-11-23T21:48:00Z">
        <w:del w:id="275" w:author="Szerző" w:date="2017-11-24T09:46:00Z">
          <w:r w:rsidDel="003E5318">
            <w:rPr>
              <w:rFonts w:ascii="Times New Roman" w:hAnsi="Times New Roman" w:cs="Times New Roman"/>
              <w:color w:val="auto"/>
            </w:rPr>
            <w:delText>tábla</w:delText>
          </w:r>
        </w:del>
      </w:ins>
      <w:del w:id="276" w:author="Szerző" w:date="2017-11-24T09:46:00Z">
        <w:r w:rsidRPr="005D3189" w:rsidDel="003E5318">
          <w:rPr>
            <w:rFonts w:ascii="Times New Roman" w:hAnsi="Times New Roman" w:cs="Times New Roman"/>
            <w:color w:val="auto"/>
          </w:rPr>
          <w:delText xml:space="preserve"> kivételével ragasztás útján reklám, illetve reklámhordozó nem rögzíthető. </w:delText>
        </w:r>
      </w:del>
    </w:p>
    <w:p w:rsidR="006F64F3" w:rsidRPr="005D3189" w:rsidDel="003E5318" w:rsidRDefault="006F64F3">
      <w:pPr>
        <w:pStyle w:val="Default"/>
        <w:ind w:left="1134" w:hanging="567"/>
        <w:jc w:val="both"/>
        <w:rPr>
          <w:del w:id="277" w:author="Szerző" w:date="2017-11-24T09:46:00Z"/>
          <w:rFonts w:ascii="Times New Roman" w:hAnsi="Times New Roman" w:cs="Times New Roman"/>
          <w:color w:val="auto"/>
        </w:rPr>
        <w:pPrChange w:id="278" w:author="Szerző" w:date="2017-11-24T09:46:00Z">
          <w:pPr>
            <w:pStyle w:val="Default"/>
          </w:pPr>
        </w:pPrChange>
      </w:pPr>
      <w:del w:id="279" w:author="Szerző" w:date="2017-11-24T09:46:00Z">
        <w:r w:rsidRPr="005D3189" w:rsidDel="003E5318">
          <w:rPr>
            <w:rFonts w:ascii="Times New Roman" w:hAnsi="Times New Roman" w:cs="Times New Roman"/>
            <w:color w:val="auto"/>
          </w:rPr>
          <w:delText>(6</w:delText>
        </w:r>
      </w:del>
      <w:ins w:id="280" w:author="Szerző" w:date="2017-11-23T21:45:00Z">
        <w:del w:id="281" w:author="Szerző" w:date="2017-11-24T09:46:00Z">
          <w:r w:rsidDel="003E5318">
            <w:rPr>
              <w:rFonts w:ascii="Times New Roman" w:hAnsi="Times New Roman" w:cs="Times New Roman"/>
              <w:color w:val="auto"/>
            </w:rPr>
            <w:delText>5</w:delText>
          </w:r>
        </w:del>
      </w:ins>
      <w:del w:id="282" w:author="Szerző" w:date="2017-11-24T09:46:00Z">
        <w:r w:rsidRPr="005D3189" w:rsidDel="003E5318">
          <w:rPr>
            <w:rFonts w:ascii="Times New Roman" w:hAnsi="Times New Roman" w:cs="Times New Roman"/>
            <w:color w:val="auto"/>
          </w:rPr>
          <w:delText xml:space="preserve">) Reklámot elhelyezni a megengedett övezetekben csak az utasváró, hirdetőoszlop </w:delText>
        </w:r>
      </w:del>
      <w:ins w:id="283" w:author="Szerző" w:date="2017-11-23T21:45:00Z">
        <w:del w:id="284" w:author="Szerző" w:date="2017-11-24T09:46:00Z">
          <w:r w:rsidRPr="005D3189" w:rsidDel="003E5318">
            <w:rPr>
              <w:rFonts w:ascii="Times New Roman" w:hAnsi="Times New Roman" w:cs="Times New Roman"/>
              <w:color w:val="auto"/>
            </w:rPr>
            <w:delText>hirdető</w:delText>
          </w:r>
          <w:r w:rsidDel="003E5318">
            <w:rPr>
              <w:rFonts w:ascii="Times New Roman" w:hAnsi="Times New Roman" w:cs="Times New Roman"/>
              <w:color w:val="auto"/>
            </w:rPr>
            <w:delText xml:space="preserve">tábla </w:delText>
          </w:r>
        </w:del>
      </w:ins>
      <w:del w:id="285" w:author="Szerző" w:date="2017-11-24T09:46:00Z">
        <w:r w:rsidRPr="005D3189" w:rsidDel="003E5318">
          <w:rPr>
            <w:rFonts w:ascii="Times New Roman" w:hAnsi="Times New Roman" w:cs="Times New Roman"/>
            <w:color w:val="auto"/>
          </w:rPr>
          <w:delText>teljes felületén; az információs vagy más célú berendezésen a reklámozás célú felületén lehet.</w:delText>
        </w:r>
      </w:del>
    </w:p>
    <w:p w:rsidR="006F64F3" w:rsidRDefault="006F64F3">
      <w:pPr>
        <w:pStyle w:val="Default"/>
        <w:ind w:left="1134" w:hanging="567"/>
        <w:jc w:val="both"/>
        <w:rPr>
          <w:ins w:id="286" w:author="Szerző" w:date="2017-11-24T11:37:00Z"/>
          <w:rFonts w:ascii="Times New Roman" w:hAnsi="Times New Roman" w:cs="Times New Roman"/>
        </w:rPr>
        <w:pPrChange w:id="287" w:author="Szerző" w:date="2017-11-24T09:46:00Z">
          <w:pPr>
            <w:pStyle w:val="Default"/>
          </w:pPr>
        </w:pPrChange>
      </w:pPr>
      <w:ins w:id="288" w:author="Szerző" w:date="2017-11-23T22:12:00Z">
        <w:del w:id="289" w:author="Szerző" w:date="2017-11-24T11:43:00Z">
          <w:r w:rsidDel="00836795">
            <w:rPr>
              <w:rFonts w:ascii="Times New Roman" w:hAnsi="Times New Roman" w:cs="Times New Roman"/>
              <w:color w:val="auto"/>
            </w:rPr>
            <w:delText>(</w:delText>
          </w:r>
        </w:del>
        <w:del w:id="290" w:author="Szerző" w:date="2017-11-24T09:46:00Z">
          <w:r w:rsidDel="003E5318">
            <w:rPr>
              <w:rFonts w:ascii="Times New Roman" w:hAnsi="Times New Roman" w:cs="Times New Roman"/>
              <w:color w:val="auto"/>
            </w:rPr>
            <w:delText>6</w:delText>
          </w:r>
        </w:del>
      </w:ins>
      <w:ins w:id="291" w:author="Szerző" w:date="2017-11-24T09:46:00Z">
        <w:del w:id="292" w:author="Szerző" w:date="2017-11-24T11:43:00Z">
          <w:r w:rsidR="003E5318" w:rsidDel="00836795">
            <w:rPr>
              <w:rFonts w:ascii="Times New Roman" w:hAnsi="Times New Roman" w:cs="Times New Roman"/>
              <w:color w:val="auto"/>
            </w:rPr>
            <w:delText>3</w:delText>
          </w:r>
        </w:del>
      </w:ins>
      <w:ins w:id="293" w:author="Szerző" w:date="2017-11-23T22:12:00Z">
        <w:del w:id="294" w:author="Szerző" w:date="2017-11-24T11:43:00Z">
          <w:r w:rsidDel="00836795">
            <w:rPr>
              <w:rFonts w:ascii="Times New Roman" w:hAnsi="Times New Roman" w:cs="Times New Roman"/>
              <w:color w:val="auto"/>
            </w:rPr>
            <w:delText xml:space="preserve">) </w:delText>
          </w:r>
        </w:del>
        <w:r>
          <w:rPr>
            <w:rFonts w:ascii="Times New Roman" w:hAnsi="Times New Roman" w:cs="Times New Roman"/>
          </w:rPr>
          <w:t>R</w:t>
        </w:r>
        <w:r w:rsidRPr="00863BF1">
          <w:rPr>
            <w:rFonts w:ascii="Times New Roman" w:hAnsi="Times New Roman" w:cs="Times New Roman"/>
          </w:rPr>
          <w:t>eklámhordozók elhelyezése a hagyományosan kialakult településképet nem változtathatja meg hátrányosan.</w:t>
        </w:r>
      </w:ins>
    </w:p>
    <w:p w:rsidR="00836795" w:rsidRDefault="00836795">
      <w:pPr>
        <w:pStyle w:val="Default"/>
        <w:ind w:left="1134" w:hanging="567"/>
        <w:jc w:val="both"/>
        <w:rPr>
          <w:ins w:id="295" w:author="Szerző" w:date="2017-11-23T22:12:00Z"/>
          <w:rFonts w:ascii="Times New Roman" w:hAnsi="Times New Roman" w:cs="Times New Roman"/>
        </w:rPr>
        <w:pPrChange w:id="296" w:author="Szerző" w:date="2017-11-24T09:46:00Z">
          <w:pPr>
            <w:pStyle w:val="Default"/>
          </w:pPr>
        </w:pPrChange>
      </w:pPr>
      <w:ins w:id="297" w:author="Szerző" w:date="2017-11-24T11:38:00Z">
        <w:r>
          <w:rPr>
            <w:rFonts w:ascii="Times New Roman" w:hAnsi="Times New Roman" w:cs="Times New Roman"/>
          </w:rPr>
          <w:t>(3)</w:t>
        </w:r>
      </w:ins>
      <w:ins w:id="298" w:author="Szerző" w:date="2017-12-05T09:00:00Z">
        <w:r w:rsidR="00552BB6">
          <w:rPr>
            <w:rFonts w:ascii="Times New Roman" w:hAnsi="Times New Roman" w:cs="Times New Roman"/>
          </w:rPr>
          <w:tab/>
        </w:r>
      </w:ins>
      <w:ins w:id="299" w:author="Szerző" w:date="2017-11-24T11:38:00Z">
        <w:del w:id="300" w:author="Szerző" w:date="2017-12-05T09:00:00Z">
          <w:r w:rsidDel="00552BB6">
            <w:rPr>
              <w:rFonts w:ascii="Times New Roman" w:hAnsi="Times New Roman" w:cs="Times New Roman"/>
            </w:rPr>
            <w:delText xml:space="preserve"> </w:delText>
          </w:r>
        </w:del>
        <w:r>
          <w:rPr>
            <w:rFonts w:ascii="Times New Roman" w:hAnsi="Times New Roman" w:cs="Times New Roman"/>
          </w:rPr>
          <w:t>Közterületről két vagy több oldalról látható reklámhordozó csak két vagy több oldali hirdetőfelülettel kerülhet kialakításra.</w:t>
        </w:r>
      </w:ins>
    </w:p>
    <w:p w:rsidR="006F64F3" w:rsidRDefault="006F64F3">
      <w:pPr>
        <w:pStyle w:val="Default"/>
        <w:numPr>
          <w:ins w:id="301" w:author="Szerző" w:date="2017-11-23T22:12:00Z"/>
        </w:numPr>
        <w:jc w:val="both"/>
        <w:rPr>
          <w:ins w:id="302" w:author="Szerző" w:date="2017-11-23T22:12:00Z"/>
          <w:rFonts w:ascii="Times New Roman" w:hAnsi="Times New Roman" w:cs="Times New Roman"/>
        </w:rPr>
        <w:pPrChange w:id="303" w:author="Szerző" w:date="2017-11-24T09:39:00Z">
          <w:pPr>
            <w:pStyle w:val="Default"/>
          </w:pPr>
        </w:pPrChange>
      </w:pPr>
    </w:p>
    <w:p w:rsidR="006F64F3" w:rsidRPr="006F64F3" w:rsidRDefault="006F64F3">
      <w:pPr>
        <w:pStyle w:val="Default"/>
        <w:numPr>
          <w:ins w:id="304" w:author="Szerző" w:date="2017-11-23T22:12:00Z"/>
        </w:numPr>
        <w:jc w:val="center"/>
        <w:rPr>
          <w:ins w:id="305" w:author="Szerző" w:date="2017-11-23T22:12:00Z"/>
          <w:rFonts w:ascii="Times New Roman" w:hAnsi="Times New Roman" w:cs="Times New Roman"/>
          <w:b/>
          <w:bCs/>
          <w:rPrChange w:id="306" w:author="Szerző" w:date="2017-11-23T22:13:00Z">
            <w:rPr>
              <w:ins w:id="307" w:author="Szerző" w:date="2017-11-23T22:12:00Z"/>
              <w:rFonts w:ascii="Times New Roman" w:hAnsi="Times New Roman" w:cs="Times New Roman"/>
            </w:rPr>
          </w:rPrChange>
        </w:rPr>
        <w:pPrChange w:id="308" w:author="Szerző" w:date="2017-11-24T09:46:00Z">
          <w:pPr>
            <w:pStyle w:val="Default"/>
          </w:pPr>
        </w:pPrChange>
      </w:pPr>
      <w:ins w:id="309" w:author="Szerző" w:date="2017-11-23T22:12:00Z">
        <w:r w:rsidRPr="006F64F3">
          <w:rPr>
            <w:rFonts w:ascii="Times New Roman" w:hAnsi="Times New Roman" w:cs="Times New Roman"/>
            <w:b/>
            <w:bCs/>
            <w:rPrChange w:id="310" w:author="Szerző" w:date="2017-11-23T22:13:00Z">
              <w:rPr>
                <w:rFonts w:ascii="Times New Roman" w:hAnsi="Times New Roman" w:cs="Times New Roman"/>
              </w:rPr>
            </w:rPrChange>
          </w:rPr>
          <w:t>4. Reklámhordozók karbantartása</w:t>
        </w:r>
      </w:ins>
    </w:p>
    <w:p w:rsidR="006F64F3" w:rsidDel="00581077" w:rsidRDefault="006F64F3">
      <w:pPr>
        <w:pStyle w:val="Default"/>
        <w:numPr>
          <w:ins w:id="311" w:author="Szerző" w:date="2017-11-23T22:13:00Z"/>
        </w:numPr>
        <w:jc w:val="center"/>
        <w:rPr>
          <w:ins w:id="312" w:author="Szerző" w:date="2017-11-23T22:13:00Z"/>
          <w:del w:id="313" w:author="Szerző" w:date="2017-12-05T09:14:00Z"/>
          <w:rFonts w:ascii="Times New Roman" w:hAnsi="Times New Roman" w:cs="Times New Roman"/>
          <w:color w:val="auto"/>
        </w:rPr>
        <w:pPrChange w:id="314" w:author="Szerző" w:date="2017-11-24T09:46:00Z">
          <w:pPr>
            <w:pStyle w:val="Default"/>
          </w:pPr>
        </w:pPrChange>
      </w:pPr>
      <w:ins w:id="315" w:author="Szerző" w:date="2017-11-23T22:13:00Z">
        <w:del w:id="316" w:author="Szerző" w:date="2017-12-05T09:14:00Z">
          <w:r w:rsidDel="00581077">
            <w:rPr>
              <w:rFonts w:ascii="Times New Roman" w:hAnsi="Times New Roman" w:cs="Times New Roman"/>
              <w:color w:val="auto"/>
            </w:rPr>
            <w:delText>4.</w:delText>
          </w:r>
          <w:r w:rsidRPr="00EE1B1E" w:rsidDel="00581077">
            <w:rPr>
              <w:rFonts w:ascii="Times New Roman" w:hAnsi="Times New Roman" w:cs="Times New Roman"/>
              <w:color w:val="auto"/>
            </w:rPr>
            <w:delText xml:space="preserve"> </w:delText>
          </w:r>
          <w:r w:rsidRPr="005D3189" w:rsidDel="00581077">
            <w:rPr>
              <w:rFonts w:ascii="Times New Roman" w:hAnsi="Times New Roman" w:cs="Times New Roman"/>
              <w:color w:val="auto"/>
            </w:rPr>
            <w:delText>§</w:delText>
          </w:r>
        </w:del>
      </w:ins>
    </w:p>
    <w:p w:rsidR="006F64F3" w:rsidRDefault="006F64F3">
      <w:pPr>
        <w:pStyle w:val="Default"/>
        <w:numPr>
          <w:ins w:id="317" w:author="Szerző" w:date="2017-11-23T22:13:00Z"/>
        </w:numPr>
        <w:jc w:val="both"/>
        <w:rPr>
          <w:ins w:id="318" w:author="Szerző" w:date="2017-11-23T22:13:00Z"/>
          <w:rFonts w:ascii="Times New Roman" w:hAnsi="Times New Roman" w:cs="Times New Roman"/>
          <w:color w:val="auto"/>
        </w:rPr>
        <w:pPrChange w:id="319" w:author="Szerző" w:date="2017-11-24T09:39:00Z">
          <w:pPr>
            <w:pStyle w:val="Default"/>
          </w:pPr>
        </w:pPrChange>
      </w:pPr>
    </w:p>
    <w:p w:rsidR="006F64F3" w:rsidRDefault="00581077">
      <w:pPr>
        <w:pStyle w:val="Default"/>
        <w:numPr>
          <w:ins w:id="320" w:author="Szerző" w:date="2017-11-23T22:13:00Z"/>
        </w:numPr>
        <w:tabs>
          <w:tab w:val="left" w:pos="567"/>
        </w:tabs>
        <w:ind w:left="1134" w:hanging="1134"/>
        <w:jc w:val="both"/>
        <w:rPr>
          <w:ins w:id="321" w:author="Szerző" w:date="2017-11-23T22:14:00Z"/>
          <w:rFonts w:ascii="Times New Roman" w:hAnsi="Times New Roman" w:cs="Times New Roman"/>
          <w:color w:val="auto"/>
        </w:rPr>
        <w:pPrChange w:id="322" w:author="Szerző" w:date="2017-11-24T09:39:00Z">
          <w:pPr>
            <w:pStyle w:val="Default"/>
          </w:pPr>
        </w:pPrChange>
      </w:pPr>
      <w:ins w:id="323" w:author="Szerző" w:date="2017-12-05T09:14:00Z">
        <w:r>
          <w:rPr>
            <w:rFonts w:ascii="Times New Roman" w:hAnsi="Times New Roman" w:cs="Times New Roman"/>
            <w:color w:val="auto"/>
          </w:rPr>
          <w:t>4.§</w:t>
        </w:r>
        <w:r>
          <w:rPr>
            <w:rFonts w:ascii="Times New Roman" w:hAnsi="Times New Roman" w:cs="Times New Roman"/>
            <w:color w:val="auto"/>
          </w:rPr>
          <w:tab/>
        </w:r>
      </w:ins>
      <w:ins w:id="324" w:author="Szerző" w:date="2017-11-23T22:14:00Z">
        <w:r w:rsidR="006F64F3">
          <w:rPr>
            <w:rFonts w:ascii="Times New Roman" w:hAnsi="Times New Roman" w:cs="Times New Roman"/>
            <w:color w:val="auto"/>
          </w:rPr>
          <w:t>(1)</w:t>
        </w:r>
      </w:ins>
      <w:ins w:id="325" w:author="Szerző" w:date="2017-12-05T09:00:00Z">
        <w:r w:rsidR="00552BB6">
          <w:rPr>
            <w:rFonts w:ascii="Times New Roman" w:hAnsi="Times New Roman" w:cs="Times New Roman"/>
            <w:color w:val="auto"/>
          </w:rPr>
          <w:tab/>
        </w:r>
      </w:ins>
      <w:ins w:id="326" w:author="Szerző" w:date="2017-11-23T22:14:00Z">
        <w:del w:id="327" w:author="Szerző" w:date="2017-12-05T09:00:00Z">
          <w:r w:rsidR="006F64F3" w:rsidDel="00552BB6">
            <w:rPr>
              <w:rFonts w:ascii="Times New Roman" w:hAnsi="Times New Roman" w:cs="Times New Roman"/>
              <w:color w:val="auto"/>
            </w:rPr>
            <w:delText xml:space="preserve"> </w:delText>
          </w:r>
        </w:del>
        <w:r w:rsidR="006F64F3">
          <w:rPr>
            <w:rFonts w:ascii="Times New Roman" w:hAnsi="Times New Roman" w:cs="Times New Roman"/>
            <w:color w:val="auto"/>
          </w:rPr>
          <w:t>A reklámhordozó folyamatos karbantartása a reklámhordozó tulajdonosának és a reklám közzétevőjének egyetemleges feladata és kötelessége, ennek megtörténtét a közterület kezelője ellenőrzi.</w:t>
        </w:r>
      </w:ins>
    </w:p>
    <w:p w:rsidR="006F64F3" w:rsidRDefault="006F64F3">
      <w:pPr>
        <w:pStyle w:val="Default"/>
        <w:numPr>
          <w:ins w:id="328" w:author="Szerző" w:date="2017-11-23T22:13:00Z"/>
        </w:numPr>
        <w:ind w:left="1134" w:hanging="567"/>
        <w:jc w:val="both"/>
        <w:rPr>
          <w:ins w:id="329" w:author="Szerző" w:date="2017-11-23T22:14:00Z"/>
          <w:rFonts w:ascii="Times New Roman" w:hAnsi="Times New Roman" w:cs="Times New Roman"/>
          <w:color w:val="auto"/>
        </w:rPr>
        <w:pPrChange w:id="330" w:author="Szerző" w:date="2017-11-24T09:39:00Z">
          <w:pPr>
            <w:pStyle w:val="Default"/>
          </w:pPr>
        </w:pPrChange>
      </w:pPr>
      <w:ins w:id="331" w:author="Szerző" w:date="2017-11-23T22:14:00Z">
        <w:r>
          <w:rPr>
            <w:rFonts w:ascii="Times New Roman" w:hAnsi="Times New Roman" w:cs="Times New Roman"/>
            <w:color w:val="auto"/>
          </w:rPr>
          <w:t>(2)</w:t>
        </w:r>
      </w:ins>
      <w:ins w:id="332" w:author="Szerző" w:date="2017-12-05T09:01:00Z">
        <w:r w:rsidR="00552BB6">
          <w:rPr>
            <w:rFonts w:ascii="Times New Roman" w:hAnsi="Times New Roman" w:cs="Times New Roman"/>
            <w:color w:val="auto"/>
          </w:rPr>
          <w:tab/>
        </w:r>
      </w:ins>
      <w:ins w:id="333" w:author="Szerző" w:date="2017-11-23T22:14:00Z">
        <w:del w:id="334" w:author="Szerző" w:date="2017-12-05T09:01:00Z">
          <w:r w:rsidDel="00552BB6">
            <w:rPr>
              <w:rFonts w:ascii="Times New Roman" w:hAnsi="Times New Roman" w:cs="Times New Roman"/>
              <w:color w:val="auto"/>
            </w:rPr>
            <w:delText xml:space="preserve"> </w:delText>
          </w:r>
        </w:del>
        <w:r>
          <w:rPr>
            <w:rFonts w:ascii="Times New Roman" w:hAnsi="Times New Roman" w:cs="Times New Roman"/>
            <w:color w:val="auto"/>
          </w:rPr>
          <w:t xml:space="preserve">Amennyiben a karbantartást a kötelezettek elmulasztják és </w:t>
        </w:r>
        <w:proofErr w:type="gramStart"/>
        <w:r>
          <w:rPr>
            <w:rFonts w:ascii="Times New Roman" w:hAnsi="Times New Roman" w:cs="Times New Roman"/>
            <w:color w:val="auto"/>
          </w:rPr>
          <w:t>ezen</w:t>
        </w:r>
        <w:proofErr w:type="gramEnd"/>
        <w:r>
          <w:rPr>
            <w:rFonts w:ascii="Times New Roman" w:hAnsi="Times New Roman" w:cs="Times New Roman"/>
            <w:color w:val="auto"/>
          </w:rPr>
          <w:t xml:space="preserve"> kötelezettségnek felszólításra sem tesznek eleget, a közterület kezelője a kötelezettek költségére és veszélyére a reklámhordozót elbontja és eltávolítja.</w:t>
        </w:r>
      </w:ins>
    </w:p>
    <w:p w:rsidR="006F64F3" w:rsidRPr="005D3189" w:rsidRDefault="006F64F3">
      <w:pPr>
        <w:pStyle w:val="Default"/>
        <w:numPr>
          <w:ins w:id="335" w:author="Szerző" w:date="2017-11-23T22:13:00Z"/>
        </w:numPr>
        <w:jc w:val="both"/>
        <w:rPr>
          <w:rFonts w:ascii="Times New Roman" w:hAnsi="Times New Roman" w:cs="Times New Roman"/>
          <w:color w:val="auto"/>
        </w:rPr>
        <w:pPrChange w:id="336" w:author="Szerző" w:date="2017-11-24T09:39:00Z">
          <w:pPr>
            <w:pStyle w:val="Default"/>
          </w:pPr>
        </w:pPrChange>
      </w:pPr>
    </w:p>
    <w:p w:rsidR="006F64F3" w:rsidRPr="005D3189" w:rsidRDefault="006F64F3">
      <w:pPr>
        <w:pStyle w:val="Default"/>
        <w:jc w:val="center"/>
        <w:rPr>
          <w:rFonts w:ascii="Times New Roman" w:hAnsi="Times New Roman" w:cs="Times New Roman"/>
          <w:b/>
          <w:bCs/>
          <w:color w:val="auto"/>
        </w:rPr>
      </w:pPr>
      <w:ins w:id="337" w:author="Szerző" w:date="2017-11-23T22:15:00Z">
        <w:r>
          <w:rPr>
            <w:rFonts w:ascii="Times New Roman" w:hAnsi="Times New Roman" w:cs="Times New Roman"/>
            <w:b/>
            <w:bCs/>
            <w:color w:val="auto"/>
          </w:rPr>
          <w:t>5</w:t>
        </w:r>
      </w:ins>
      <w:del w:id="338" w:author="Szerző" w:date="2017-11-23T22:15:00Z">
        <w:r w:rsidRPr="005D3189" w:rsidDel="00EE1B1E">
          <w:rPr>
            <w:rFonts w:ascii="Times New Roman" w:hAnsi="Times New Roman" w:cs="Times New Roman"/>
            <w:b/>
            <w:bCs/>
            <w:color w:val="auto"/>
          </w:rPr>
          <w:delText>4</w:delText>
        </w:r>
      </w:del>
      <w:r w:rsidRPr="005D3189">
        <w:rPr>
          <w:rFonts w:ascii="Times New Roman" w:hAnsi="Times New Roman" w:cs="Times New Roman"/>
          <w:b/>
          <w:bCs/>
          <w:color w:val="auto"/>
        </w:rPr>
        <w:t>. Cégérek, cégtáblák, cégfeliratok és tájékoztatási célú táblák elhelyezése</w:t>
      </w:r>
    </w:p>
    <w:p w:rsidR="006F64F3" w:rsidRDefault="006F64F3">
      <w:pPr>
        <w:pStyle w:val="Default"/>
        <w:numPr>
          <w:ins w:id="339" w:author="Szerző" w:date="2017-11-23T22:15:00Z"/>
        </w:numPr>
        <w:jc w:val="center"/>
        <w:rPr>
          <w:ins w:id="340" w:author="Szerző" w:date="2017-11-23T22:15:00Z"/>
          <w:rFonts w:ascii="Times New Roman" w:hAnsi="Times New Roman" w:cs="Times New Roman"/>
          <w:color w:val="auto"/>
        </w:rPr>
        <w:pPrChange w:id="341" w:author="Szerző" w:date="2017-11-24T09:46:00Z">
          <w:pPr>
            <w:pStyle w:val="Default"/>
          </w:pPr>
        </w:pPrChange>
      </w:pPr>
    </w:p>
    <w:p w:rsidR="006F64F3" w:rsidDel="00581077" w:rsidRDefault="006F64F3">
      <w:pPr>
        <w:pStyle w:val="Default"/>
        <w:jc w:val="center"/>
        <w:rPr>
          <w:ins w:id="342" w:author="Szerző" w:date="2017-11-23T22:16:00Z"/>
          <w:del w:id="343" w:author="Szerző" w:date="2017-12-05T09:14:00Z"/>
          <w:rFonts w:ascii="Times New Roman" w:hAnsi="Times New Roman" w:cs="Times New Roman"/>
          <w:color w:val="auto"/>
        </w:rPr>
        <w:pPrChange w:id="344" w:author="Szerző" w:date="2017-11-24T09:46:00Z">
          <w:pPr>
            <w:pStyle w:val="Default"/>
          </w:pPr>
        </w:pPrChange>
      </w:pPr>
      <w:ins w:id="345" w:author="Szerző" w:date="2017-11-23T22:16:00Z">
        <w:del w:id="346" w:author="Szerző" w:date="2017-12-05T09:14:00Z">
          <w:r w:rsidDel="00581077">
            <w:rPr>
              <w:rFonts w:ascii="Times New Roman" w:hAnsi="Times New Roman" w:cs="Times New Roman"/>
              <w:color w:val="auto"/>
            </w:rPr>
            <w:delText>5</w:delText>
          </w:r>
        </w:del>
      </w:ins>
      <w:ins w:id="347" w:author="Szerző" w:date="2017-11-23T22:15:00Z">
        <w:del w:id="348" w:author="Szerző" w:date="2017-12-05T09:14:00Z">
          <w:r w:rsidRPr="005D3189" w:rsidDel="00581077">
            <w:rPr>
              <w:rFonts w:ascii="Times New Roman" w:hAnsi="Times New Roman" w:cs="Times New Roman"/>
              <w:color w:val="auto"/>
            </w:rPr>
            <w:delText>.§</w:delText>
          </w:r>
        </w:del>
      </w:ins>
    </w:p>
    <w:p w:rsidR="006F64F3" w:rsidRPr="005D3189" w:rsidRDefault="006F64F3">
      <w:pPr>
        <w:pStyle w:val="Default"/>
        <w:numPr>
          <w:ins w:id="349" w:author="Szerző" w:date="2017-11-23T22:16:00Z"/>
        </w:numPr>
        <w:jc w:val="both"/>
        <w:rPr>
          <w:rFonts w:ascii="Times New Roman" w:hAnsi="Times New Roman" w:cs="Times New Roman"/>
          <w:color w:val="auto"/>
        </w:rPr>
        <w:pPrChange w:id="350" w:author="Szerző" w:date="2017-11-24T09:39:00Z">
          <w:pPr>
            <w:pStyle w:val="Default"/>
          </w:pPr>
        </w:pPrChange>
      </w:pPr>
    </w:p>
    <w:p w:rsidR="006F64F3" w:rsidRPr="005D3189" w:rsidRDefault="00581077">
      <w:pPr>
        <w:pStyle w:val="Default"/>
        <w:tabs>
          <w:tab w:val="left" w:pos="567"/>
        </w:tabs>
        <w:ind w:left="1134" w:hanging="1134"/>
        <w:jc w:val="both"/>
        <w:rPr>
          <w:rFonts w:ascii="Times New Roman" w:hAnsi="Times New Roman" w:cs="Times New Roman"/>
          <w:color w:val="auto"/>
        </w:rPr>
        <w:pPrChange w:id="351" w:author="Szerző" w:date="2017-11-24T09:39:00Z">
          <w:pPr>
            <w:pStyle w:val="Default"/>
          </w:pPr>
        </w:pPrChange>
      </w:pPr>
      <w:ins w:id="352" w:author="Szerző" w:date="2017-12-05T09:14:00Z">
        <w:r>
          <w:rPr>
            <w:rFonts w:ascii="Times New Roman" w:hAnsi="Times New Roman" w:cs="Times New Roman"/>
            <w:color w:val="auto"/>
          </w:rPr>
          <w:t>5.§</w:t>
        </w:r>
        <w:r>
          <w:rPr>
            <w:rFonts w:ascii="Times New Roman" w:hAnsi="Times New Roman" w:cs="Times New Roman"/>
            <w:color w:val="auto"/>
          </w:rPr>
          <w:tab/>
        </w:r>
      </w:ins>
      <w:del w:id="353" w:author="Szerző" w:date="2017-11-23T22:11:00Z">
        <w:r w:rsidR="006F64F3" w:rsidRPr="005D3189" w:rsidDel="00651262">
          <w:rPr>
            <w:rFonts w:ascii="Times New Roman" w:hAnsi="Times New Roman" w:cs="Times New Roman"/>
            <w:color w:val="auto"/>
          </w:rPr>
          <w:delText>17</w:delText>
        </w:r>
      </w:del>
      <w:ins w:id="354" w:author="Szerző" w:date="2017-11-23T22:11:00Z">
        <w:del w:id="355" w:author="Szerző" w:date="2017-11-23T22:15:00Z">
          <w:r w:rsidR="006F64F3" w:rsidDel="00990503">
            <w:rPr>
              <w:rFonts w:ascii="Times New Roman" w:hAnsi="Times New Roman" w:cs="Times New Roman"/>
              <w:color w:val="auto"/>
            </w:rPr>
            <w:delText>4</w:delText>
          </w:r>
        </w:del>
      </w:ins>
      <w:del w:id="356" w:author="Szerző" w:date="2017-11-23T22:15:00Z">
        <w:r w:rsidR="006F64F3" w:rsidRPr="005D3189" w:rsidDel="00990503">
          <w:rPr>
            <w:rFonts w:ascii="Times New Roman" w:hAnsi="Times New Roman" w:cs="Times New Roman"/>
            <w:color w:val="auto"/>
          </w:rPr>
          <w:delText>.§</w:delText>
        </w:r>
      </w:del>
      <w:del w:id="357" w:author="Szerző" w:date="2017-11-23T22:16:00Z">
        <w:r w:rsidR="006F64F3" w:rsidRPr="005D3189" w:rsidDel="00990503">
          <w:rPr>
            <w:rFonts w:ascii="Times New Roman" w:hAnsi="Times New Roman" w:cs="Times New Roman"/>
            <w:color w:val="auto"/>
          </w:rPr>
          <w:delText xml:space="preserve"> </w:delText>
        </w:r>
      </w:del>
      <w:r w:rsidR="006F64F3" w:rsidRPr="005D3189">
        <w:rPr>
          <w:rFonts w:ascii="Times New Roman" w:hAnsi="Times New Roman" w:cs="Times New Roman"/>
          <w:color w:val="auto"/>
        </w:rPr>
        <w:t>(1)</w:t>
      </w:r>
      <w:ins w:id="358" w:author="Szerző" w:date="2017-12-05T09:01:00Z">
        <w:r w:rsidR="00552BB6">
          <w:rPr>
            <w:rFonts w:ascii="Times New Roman" w:hAnsi="Times New Roman" w:cs="Times New Roman"/>
            <w:color w:val="auto"/>
          </w:rPr>
          <w:tab/>
        </w:r>
      </w:ins>
      <w:del w:id="359" w:author="Szerző" w:date="2017-12-05T09:01:00Z">
        <w:r w:rsidR="006F64F3" w:rsidRPr="005D3189" w:rsidDel="00552BB6">
          <w:rPr>
            <w:rFonts w:ascii="Times New Roman" w:hAnsi="Times New Roman" w:cs="Times New Roman"/>
            <w:color w:val="auto"/>
          </w:rPr>
          <w:delText xml:space="preserve"> </w:delText>
        </w:r>
      </w:del>
      <w:r w:rsidR="006F64F3" w:rsidRPr="005D3189">
        <w:rPr>
          <w:rFonts w:ascii="Times New Roman" w:hAnsi="Times New Roman" w:cs="Times New Roman"/>
          <w:color w:val="auto"/>
        </w:rPr>
        <w:t xml:space="preserve">Cégérek, cégtáblák és cégfeliratok </w:t>
      </w:r>
    </w:p>
    <w:p w:rsidR="006F64F3" w:rsidRPr="005D3189" w:rsidRDefault="006F64F3">
      <w:pPr>
        <w:pStyle w:val="Default"/>
        <w:ind w:left="1701" w:hanging="567"/>
        <w:jc w:val="both"/>
        <w:rPr>
          <w:rFonts w:ascii="Times New Roman" w:hAnsi="Times New Roman" w:cs="Times New Roman"/>
          <w:color w:val="auto"/>
        </w:rPr>
        <w:pPrChange w:id="360" w:author="Szerző" w:date="2017-11-24T09:39:00Z">
          <w:pPr>
            <w:pStyle w:val="Default"/>
            <w:ind w:left="397"/>
          </w:pPr>
        </w:pPrChange>
      </w:pPr>
      <w:proofErr w:type="gramStart"/>
      <w:r w:rsidRPr="005D3189">
        <w:rPr>
          <w:rFonts w:ascii="Times New Roman" w:hAnsi="Times New Roman" w:cs="Times New Roman"/>
          <w:color w:val="auto"/>
        </w:rPr>
        <w:t>a</w:t>
      </w:r>
      <w:proofErr w:type="gramEnd"/>
      <w:r w:rsidRPr="005D3189">
        <w:rPr>
          <w:rFonts w:ascii="Times New Roman" w:hAnsi="Times New Roman" w:cs="Times New Roman"/>
          <w:color w:val="auto"/>
        </w:rPr>
        <w:t xml:space="preserve">) csak homlokzati felületen vagy arra merőlegesen helyezhetőek el, </w:t>
      </w:r>
      <w:del w:id="361" w:author="Szerző" w:date="2017-11-24T09:47:00Z">
        <w:r w:rsidRPr="005D3189" w:rsidDel="00C90745">
          <w:rPr>
            <w:rFonts w:ascii="Times New Roman" w:hAnsi="Times New Roman" w:cs="Times New Roman"/>
            <w:color w:val="auto"/>
          </w:rPr>
          <w:delText>az épület építészeti részletképzésével, színezésével, építészeti hangsúlyaival összhangban,</w:delText>
        </w:r>
      </w:del>
      <w:r w:rsidRPr="005D3189">
        <w:rPr>
          <w:rFonts w:ascii="Times New Roman" w:hAnsi="Times New Roman" w:cs="Times New Roman"/>
          <w:color w:val="auto"/>
        </w:rPr>
        <w:t xml:space="preserve"> </w:t>
      </w:r>
    </w:p>
    <w:p w:rsidR="006F64F3" w:rsidRPr="005D3189" w:rsidDel="003E5318" w:rsidRDefault="006F64F3">
      <w:pPr>
        <w:pStyle w:val="Default"/>
        <w:ind w:left="1701" w:hanging="567"/>
        <w:jc w:val="both"/>
        <w:rPr>
          <w:del w:id="362" w:author="Szerző" w:date="2017-11-24T09:46:00Z"/>
          <w:rFonts w:ascii="Times New Roman" w:hAnsi="Times New Roman" w:cs="Times New Roman"/>
          <w:color w:val="auto"/>
        </w:rPr>
        <w:pPrChange w:id="363" w:author="Szerző" w:date="2017-11-24T09:39:00Z">
          <w:pPr>
            <w:pStyle w:val="Default"/>
            <w:ind w:left="397"/>
          </w:pPr>
        </w:pPrChange>
      </w:pPr>
      <w:del w:id="364" w:author="Szerző" w:date="2017-11-24T09:46:00Z">
        <w:r w:rsidRPr="005D3189" w:rsidDel="003E5318">
          <w:rPr>
            <w:rFonts w:ascii="Times New Roman" w:hAnsi="Times New Roman" w:cs="Times New Roman"/>
            <w:color w:val="auto"/>
          </w:rPr>
          <w:delText xml:space="preserve">b) kiterjedésük egyenként nem haladhatja meg az 1,0 m²-t, és összességében nem lehet nagyobb, mint a homlokzat 5%-a, </w:delText>
        </w:r>
      </w:del>
    </w:p>
    <w:p w:rsidR="006F64F3" w:rsidRPr="005D3189" w:rsidRDefault="006F64F3">
      <w:pPr>
        <w:pStyle w:val="Default"/>
        <w:ind w:left="1701" w:hanging="567"/>
        <w:jc w:val="both"/>
        <w:rPr>
          <w:rFonts w:ascii="Times New Roman" w:hAnsi="Times New Roman" w:cs="Times New Roman"/>
          <w:color w:val="auto"/>
        </w:rPr>
        <w:pPrChange w:id="365" w:author="Szerző" w:date="2017-11-24T09:39:00Z">
          <w:pPr>
            <w:pStyle w:val="Default"/>
            <w:ind w:left="397"/>
          </w:pPr>
        </w:pPrChange>
      </w:pPr>
      <w:del w:id="366" w:author="Szerző" w:date="2017-11-24T09:46:00Z">
        <w:r w:rsidRPr="005D3189" w:rsidDel="003E5318">
          <w:rPr>
            <w:rFonts w:ascii="Times New Roman" w:hAnsi="Times New Roman" w:cs="Times New Roman"/>
            <w:color w:val="auto"/>
          </w:rPr>
          <w:delText>c</w:delText>
        </w:r>
      </w:del>
      <w:ins w:id="367" w:author="Szerző" w:date="2017-11-24T09:46:00Z">
        <w:r w:rsidR="003E5318">
          <w:rPr>
            <w:rFonts w:ascii="Times New Roman" w:hAnsi="Times New Roman" w:cs="Times New Roman"/>
            <w:color w:val="auto"/>
          </w:rPr>
          <w:t>b</w:t>
        </w:r>
      </w:ins>
      <w:r w:rsidRPr="005D3189">
        <w:rPr>
          <w:rFonts w:ascii="Times New Roman" w:hAnsi="Times New Roman" w:cs="Times New Roman"/>
          <w:color w:val="auto"/>
        </w:rPr>
        <w:t xml:space="preserve">) épületek homlokzatain épületdíszítő tagozatot nem takarhatnak. </w:t>
      </w:r>
    </w:p>
    <w:p w:rsidR="006F64F3" w:rsidRPr="005D3189" w:rsidDel="00C90745" w:rsidRDefault="006F64F3">
      <w:pPr>
        <w:pStyle w:val="Default"/>
        <w:jc w:val="both"/>
        <w:rPr>
          <w:del w:id="368" w:author="Szerző" w:date="2017-11-24T09:47:00Z"/>
          <w:rFonts w:ascii="Times New Roman" w:hAnsi="Times New Roman" w:cs="Times New Roman"/>
          <w:color w:val="auto"/>
        </w:rPr>
        <w:pPrChange w:id="369" w:author="Szerző" w:date="2017-11-24T09:39:00Z">
          <w:pPr>
            <w:pStyle w:val="Default"/>
          </w:pPr>
        </w:pPrChange>
      </w:pPr>
      <w:del w:id="370" w:author="Szerző" w:date="2017-11-24T09:47:00Z">
        <w:r w:rsidRPr="005D3189" w:rsidDel="00C90745">
          <w:rPr>
            <w:rFonts w:ascii="Times New Roman" w:hAnsi="Times New Roman" w:cs="Times New Roman"/>
            <w:color w:val="auto"/>
          </w:rPr>
          <w:delText xml:space="preserve">(2) A köztárgyakon, vendéglátó egységekhez tartozó bútorokon és az árnyékolókon – a (4) bekezdésben meghatározott eset kivételével – cégfeliratot, plakátot, LED futófényt nem lehet elhelyezni. </w:delText>
        </w:r>
      </w:del>
    </w:p>
    <w:p w:rsidR="006F64F3" w:rsidRPr="005D3189" w:rsidRDefault="006F64F3">
      <w:pPr>
        <w:pStyle w:val="Default"/>
        <w:ind w:left="1134" w:hanging="567"/>
        <w:jc w:val="both"/>
        <w:rPr>
          <w:rFonts w:ascii="Times New Roman" w:hAnsi="Times New Roman" w:cs="Times New Roman"/>
          <w:color w:val="auto"/>
        </w:rPr>
        <w:pPrChange w:id="371" w:author="Szerző" w:date="2017-11-24T09:39:00Z">
          <w:pPr>
            <w:pStyle w:val="Default"/>
          </w:pPr>
        </w:pPrChange>
      </w:pPr>
      <w:r w:rsidRPr="005D3189">
        <w:rPr>
          <w:rFonts w:ascii="Times New Roman" w:hAnsi="Times New Roman" w:cs="Times New Roman"/>
          <w:color w:val="auto"/>
        </w:rPr>
        <w:t>(</w:t>
      </w:r>
      <w:del w:id="372" w:author="Szerző" w:date="2017-11-24T09:47:00Z">
        <w:r w:rsidRPr="005D3189" w:rsidDel="00C90745">
          <w:rPr>
            <w:rFonts w:ascii="Times New Roman" w:hAnsi="Times New Roman" w:cs="Times New Roman"/>
            <w:color w:val="auto"/>
          </w:rPr>
          <w:delText>3</w:delText>
        </w:r>
      </w:del>
      <w:ins w:id="373" w:author="Szerző" w:date="2017-11-24T09:47:00Z">
        <w:r w:rsidR="00C90745">
          <w:rPr>
            <w:rFonts w:ascii="Times New Roman" w:hAnsi="Times New Roman" w:cs="Times New Roman"/>
            <w:color w:val="auto"/>
          </w:rPr>
          <w:t>2</w:t>
        </w:r>
      </w:ins>
      <w:r w:rsidRPr="005D3189">
        <w:rPr>
          <w:rFonts w:ascii="Times New Roman" w:hAnsi="Times New Roman" w:cs="Times New Roman"/>
          <w:color w:val="auto"/>
        </w:rPr>
        <w:t>)</w:t>
      </w:r>
      <w:ins w:id="374" w:author="Szerző" w:date="2017-12-05T09:01:00Z">
        <w:r w:rsidR="00552BB6">
          <w:rPr>
            <w:rFonts w:ascii="Times New Roman" w:hAnsi="Times New Roman" w:cs="Times New Roman"/>
            <w:color w:val="auto"/>
          </w:rPr>
          <w:tab/>
        </w:r>
      </w:ins>
      <w:del w:id="375" w:author="Szerző" w:date="2017-12-05T09:01: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Az önálló világító betűkkel megvalósuló cégér kialakításánál a kábeleket a falon belül, vagy takartan kell vezetni. </w:t>
      </w:r>
    </w:p>
    <w:p w:rsidR="006F64F3" w:rsidRPr="005D3189" w:rsidDel="003E5318" w:rsidRDefault="006F64F3">
      <w:pPr>
        <w:pStyle w:val="Default"/>
        <w:ind w:left="1134"/>
        <w:jc w:val="both"/>
        <w:rPr>
          <w:del w:id="376" w:author="Szerző" w:date="2017-11-24T09:47:00Z"/>
          <w:rFonts w:ascii="Times New Roman" w:hAnsi="Times New Roman" w:cs="Times New Roman"/>
          <w:color w:val="auto"/>
        </w:rPr>
        <w:pPrChange w:id="377" w:author="Szerző" w:date="2017-11-24T09:39:00Z">
          <w:pPr>
            <w:pStyle w:val="Default"/>
          </w:pPr>
        </w:pPrChange>
      </w:pPr>
      <w:del w:id="378" w:author="Szerző" w:date="2017-11-24T09:47:00Z">
        <w:r w:rsidRPr="005D3189" w:rsidDel="003E5318">
          <w:rPr>
            <w:rFonts w:ascii="Times New Roman" w:hAnsi="Times New Roman" w:cs="Times New Roman"/>
            <w:color w:val="auto"/>
          </w:rPr>
          <w:lastRenderedPageBreak/>
          <w:delText>(5</w:delText>
        </w:r>
      </w:del>
      <w:ins w:id="379" w:author="Szerző" w:date="2017-11-23T21:50:00Z">
        <w:del w:id="380" w:author="Szerző" w:date="2017-11-24T09:47:00Z">
          <w:r w:rsidDel="003E5318">
            <w:rPr>
              <w:rFonts w:ascii="Times New Roman" w:hAnsi="Times New Roman" w:cs="Times New Roman"/>
              <w:color w:val="auto"/>
            </w:rPr>
            <w:delText>4</w:delText>
          </w:r>
        </w:del>
      </w:ins>
      <w:del w:id="381" w:author="Szerző" w:date="2017-11-24T09:47:00Z">
        <w:r w:rsidRPr="005D3189" w:rsidDel="003E5318">
          <w:rPr>
            <w:rFonts w:ascii="Times New Roman" w:hAnsi="Times New Roman" w:cs="Times New Roman"/>
            <w:color w:val="auto"/>
          </w:rPr>
          <w:delText>) Információs, vagy más célú berendezés csak tömegközlekedési utasváró építményen helyezhető el, amely 2 db egyenként legfeljebb 1,5 x 2,0 méter méretű utastájékoztató plakát elhelyezésére szolgál.</w:delText>
        </w:r>
      </w:del>
    </w:p>
    <w:p w:rsidR="006F64F3" w:rsidRPr="005D3189" w:rsidRDefault="006F64F3">
      <w:pPr>
        <w:pStyle w:val="Default"/>
        <w:ind w:left="1134" w:hanging="567"/>
        <w:jc w:val="both"/>
        <w:rPr>
          <w:rFonts w:ascii="Times New Roman" w:hAnsi="Times New Roman" w:cs="Times New Roman"/>
          <w:color w:val="auto"/>
        </w:rPr>
        <w:pPrChange w:id="382" w:author="Szerző" w:date="2017-11-24T09:39:00Z">
          <w:pPr>
            <w:pStyle w:val="Default"/>
          </w:pPr>
        </w:pPrChange>
      </w:pPr>
      <w:r w:rsidRPr="005D3189">
        <w:rPr>
          <w:rFonts w:ascii="Times New Roman" w:hAnsi="Times New Roman" w:cs="Times New Roman"/>
          <w:color w:val="auto"/>
        </w:rPr>
        <w:t>(</w:t>
      </w:r>
      <w:del w:id="383" w:author="Szerző" w:date="2017-11-24T09:47:00Z">
        <w:r w:rsidRPr="005D3189" w:rsidDel="003E5318">
          <w:rPr>
            <w:rFonts w:ascii="Times New Roman" w:hAnsi="Times New Roman" w:cs="Times New Roman"/>
            <w:color w:val="auto"/>
          </w:rPr>
          <w:delText>6</w:delText>
        </w:r>
      </w:del>
      <w:ins w:id="384" w:author="Szerző" w:date="2017-12-05T09:01:00Z">
        <w:r w:rsidR="00552BB6">
          <w:rPr>
            <w:rFonts w:ascii="Times New Roman" w:hAnsi="Times New Roman" w:cs="Times New Roman"/>
            <w:color w:val="auto"/>
          </w:rPr>
          <w:t>3</w:t>
        </w:r>
      </w:ins>
      <w:ins w:id="385" w:author="Szerző" w:date="2017-11-24T09:47:00Z">
        <w:del w:id="386" w:author="Szerző" w:date="2017-12-05T09:01:00Z">
          <w:r w:rsidR="003E5318" w:rsidDel="00552BB6">
            <w:rPr>
              <w:rFonts w:ascii="Times New Roman" w:hAnsi="Times New Roman" w:cs="Times New Roman"/>
              <w:color w:val="auto"/>
            </w:rPr>
            <w:delText>4</w:delText>
          </w:r>
        </w:del>
      </w:ins>
      <w:r w:rsidRPr="005D3189">
        <w:rPr>
          <w:rFonts w:ascii="Times New Roman" w:hAnsi="Times New Roman" w:cs="Times New Roman"/>
          <w:color w:val="auto"/>
        </w:rPr>
        <w:t>)</w:t>
      </w:r>
      <w:ins w:id="387" w:author="Szerző" w:date="2017-12-05T09:01:00Z">
        <w:r w:rsidR="00552BB6">
          <w:rPr>
            <w:rFonts w:ascii="Times New Roman" w:hAnsi="Times New Roman" w:cs="Times New Roman"/>
            <w:color w:val="auto"/>
          </w:rPr>
          <w:tab/>
        </w:r>
      </w:ins>
      <w:del w:id="388" w:author="Szerző" w:date="2017-12-05T09:01: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Vállalkozásonként az épület utcai homlokzatán 1 db cégér, cégtábla, cégfelirat és címtábla helyezhető el. </w:t>
      </w:r>
    </w:p>
    <w:p w:rsidR="006F64F3" w:rsidRPr="005D3189" w:rsidRDefault="006F64F3">
      <w:pPr>
        <w:pStyle w:val="Default"/>
        <w:ind w:left="1134" w:hanging="567"/>
        <w:jc w:val="both"/>
        <w:rPr>
          <w:rFonts w:ascii="Times New Roman" w:hAnsi="Times New Roman" w:cs="Times New Roman"/>
          <w:color w:val="auto"/>
        </w:rPr>
        <w:pPrChange w:id="389" w:author="Szerző" w:date="2017-11-24T09:39:00Z">
          <w:pPr>
            <w:pStyle w:val="Default"/>
          </w:pPr>
        </w:pPrChange>
      </w:pPr>
      <w:r w:rsidRPr="005D3189">
        <w:rPr>
          <w:rFonts w:ascii="Times New Roman" w:hAnsi="Times New Roman" w:cs="Times New Roman"/>
          <w:color w:val="auto"/>
        </w:rPr>
        <w:t>(</w:t>
      </w:r>
      <w:del w:id="390" w:author="Szerző" w:date="2017-11-24T09:47:00Z">
        <w:r w:rsidRPr="005D3189" w:rsidDel="00C90745">
          <w:rPr>
            <w:rFonts w:ascii="Times New Roman" w:hAnsi="Times New Roman" w:cs="Times New Roman"/>
            <w:color w:val="auto"/>
          </w:rPr>
          <w:delText>7</w:delText>
        </w:r>
      </w:del>
      <w:ins w:id="391" w:author="Szerző" w:date="2017-12-05T09:01:00Z">
        <w:r w:rsidR="00552BB6">
          <w:rPr>
            <w:rFonts w:ascii="Times New Roman" w:hAnsi="Times New Roman" w:cs="Times New Roman"/>
            <w:color w:val="auto"/>
          </w:rPr>
          <w:t>4</w:t>
        </w:r>
      </w:ins>
      <w:ins w:id="392" w:author="Szerző" w:date="2017-11-24T09:47:00Z">
        <w:del w:id="393" w:author="Szerző" w:date="2017-12-05T09:01:00Z">
          <w:r w:rsidR="00C90745" w:rsidDel="00552BB6">
            <w:rPr>
              <w:rFonts w:ascii="Times New Roman" w:hAnsi="Times New Roman" w:cs="Times New Roman"/>
              <w:color w:val="auto"/>
            </w:rPr>
            <w:delText>5</w:delText>
          </w:r>
        </w:del>
      </w:ins>
      <w:r w:rsidRPr="005D3189">
        <w:rPr>
          <w:rFonts w:ascii="Times New Roman" w:hAnsi="Times New Roman" w:cs="Times New Roman"/>
          <w:color w:val="auto"/>
        </w:rPr>
        <w:t>)</w:t>
      </w:r>
      <w:ins w:id="394" w:author="Szerző" w:date="2017-12-05T09:01:00Z">
        <w:r w:rsidR="00552BB6">
          <w:rPr>
            <w:rFonts w:ascii="Times New Roman" w:hAnsi="Times New Roman" w:cs="Times New Roman"/>
            <w:color w:val="auto"/>
          </w:rPr>
          <w:tab/>
        </w:r>
      </w:ins>
      <w:del w:id="395" w:author="Szerző" w:date="2017-12-05T09:01: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Cégérek, cégtáblák, cégfeliratok és címtáblák homlokzatonként </w:t>
      </w:r>
    </w:p>
    <w:p w:rsidR="006F64F3" w:rsidRPr="005D3189" w:rsidRDefault="006F64F3">
      <w:pPr>
        <w:pStyle w:val="Default"/>
        <w:ind w:left="1134"/>
        <w:jc w:val="both"/>
        <w:rPr>
          <w:rFonts w:ascii="Times New Roman" w:hAnsi="Times New Roman" w:cs="Times New Roman"/>
          <w:color w:val="auto"/>
        </w:rPr>
        <w:pPrChange w:id="396" w:author="Szerző" w:date="2017-11-24T09:39:00Z">
          <w:pPr>
            <w:pStyle w:val="Default"/>
            <w:ind w:left="397"/>
          </w:pPr>
        </w:pPrChange>
      </w:pPr>
      <w:proofErr w:type="gramStart"/>
      <w:r w:rsidRPr="005D3189">
        <w:rPr>
          <w:rFonts w:ascii="Times New Roman" w:hAnsi="Times New Roman" w:cs="Times New Roman"/>
          <w:color w:val="auto"/>
        </w:rPr>
        <w:t>a</w:t>
      </w:r>
      <w:proofErr w:type="gramEnd"/>
      <w:r w:rsidRPr="005D3189">
        <w:rPr>
          <w:rFonts w:ascii="Times New Roman" w:hAnsi="Times New Roman" w:cs="Times New Roman"/>
          <w:color w:val="auto"/>
        </w:rPr>
        <w:t xml:space="preserve">) az elhelyezési magasság, </w:t>
      </w:r>
    </w:p>
    <w:p w:rsidR="006F64F3" w:rsidRPr="005D3189" w:rsidRDefault="006F64F3">
      <w:pPr>
        <w:pStyle w:val="Default"/>
        <w:ind w:left="1134"/>
        <w:jc w:val="both"/>
        <w:rPr>
          <w:rFonts w:ascii="Times New Roman" w:hAnsi="Times New Roman" w:cs="Times New Roman"/>
          <w:color w:val="auto"/>
        </w:rPr>
        <w:pPrChange w:id="397" w:author="Szerző" w:date="2017-11-24T09:39:00Z">
          <w:pPr>
            <w:pStyle w:val="Default"/>
            <w:ind w:left="397"/>
          </w:pPr>
        </w:pPrChange>
      </w:pPr>
      <w:r w:rsidRPr="005D3189">
        <w:rPr>
          <w:rFonts w:ascii="Times New Roman" w:hAnsi="Times New Roman" w:cs="Times New Roman"/>
          <w:color w:val="auto"/>
        </w:rPr>
        <w:t xml:space="preserve">b) a betűnagyság és </w:t>
      </w:r>
    </w:p>
    <w:p w:rsidR="006F64F3" w:rsidRPr="005D3189" w:rsidRDefault="006F64F3">
      <w:pPr>
        <w:pStyle w:val="Default"/>
        <w:ind w:left="1134"/>
        <w:jc w:val="both"/>
        <w:rPr>
          <w:rFonts w:ascii="Times New Roman" w:hAnsi="Times New Roman" w:cs="Times New Roman"/>
          <w:color w:val="auto"/>
        </w:rPr>
        <w:pPrChange w:id="398" w:author="Szerző" w:date="2017-11-24T09:39:00Z">
          <w:pPr>
            <w:pStyle w:val="Default"/>
            <w:ind w:left="397"/>
          </w:pPr>
        </w:pPrChange>
      </w:pPr>
      <w:r w:rsidRPr="005D3189">
        <w:rPr>
          <w:rFonts w:ascii="Times New Roman" w:hAnsi="Times New Roman" w:cs="Times New Roman"/>
          <w:color w:val="auto"/>
        </w:rPr>
        <w:t xml:space="preserve">c) a színvilág </w:t>
      </w:r>
    </w:p>
    <w:p w:rsidR="006F64F3" w:rsidRPr="005D3189" w:rsidRDefault="006F64F3">
      <w:pPr>
        <w:pStyle w:val="Default"/>
        <w:jc w:val="both"/>
        <w:rPr>
          <w:rFonts w:ascii="Times New Roman" w:hAnsi="Times New Roman" w:cs="Times New Roman"/>
          <w:color w:val="auto"/>
        </w:rPr>
        <w:pPrChange w:id="399" w:author="Szerző" w:date="2017-11-24T09:39:00Z">
          <w:pPr>
            <w:pStyle w:val="Default"/>
          </w:pPr>
        </w:pPrChange>
      </w:pPr>
      <w:proofErr w:type="gramStart"/>
      <w:r w:rsidRPr="005D3189">
        <w:rPr>
          <w:rFonts w:ascii="Times New Roman" w:hAnsi="Times New Roman" w:cs="Times New Roman"/>
          <w:color w:val="auto"/>
        </w:rPr>
        <w:t>tekintetében</w:t>
      </w:r>
      <w:proofErr w:type="gramEnd"/>
      <w:r w:rsidRPr="005D3189">
        <w:rPr>
          <w:rFonts w:ascii="Times New Roman" w:hAnsi="Times New Roman" w:cs="Times New Roman"/>
          <w:color w:val="auto"/>
        </w:rPr>
        <w:t xml:space="preserve"> egymáshoz illeszkedően alakítandók ki, figyelembe véve az épület homlokzati kialakítását. </w:t>
      </w:r>
    </w:p>
    <w:p w:rsidR="006F64F3" w:rsidRDefault="006F64F3">
      <w:pPr>
        <w:spacing w:after="0" w:line="240" w:lineRule="auto"/>
        <w:jc w:val="both"/>
        <w:rPr>
          <w:rFonts w:ascii="Times New Roman" w:hAnsi="Times New Roman" w:cs="Times New Roman"/>
          <w:b/>
          <w:bCs/>
          <w:sz w:val="24"/>
          <w:szCs w:val="24"/>
        </w:rPr>
        <w:pPrChange w:id="400" w:author="Szerző" w:date="2017-11-24T09:39:00Z">
          <w:pPr>
            <w:spacing w:after="0" w:line="240" w:lineRule="auto"/>
            <w:jc w:val="center"/>
          </w:pPr>
        </w:pPrChange>
      </w:pPr>
    </w:p>
    <w:p w:rsidR="006F64F3" w:rsidDel="00651262" w:rsidRDefault="006F64F3">
      <w:pPr>
        <w:spacing w:after="20" w:line="240" w:lineRule="auto"/>
        <w:ind w:firstLine="180"/>
        <w:jc w:val="center"/>
        <w:rPr>
          <w:del w:id="401" w:author="Szerző" w:date="2017-11-23T22:11:00Z"/>
          <w:rFonts w:ascii="Times New Roman" w:hAnsi="Times New Roman" w:cs="Times New Roman"/>
          <w:b/>
          <w:bCs/>
          <w:sz w:val="24"/>
          <w:szCs w:val="24"/>
        </w:rPr>
      </w:pPr>
      <w:del w:id="402" w:author="Szerző" w:date="2017-11-23T22:11:00Z">
        <w:r w:rsidRPr="00E644AA" w:rsidDel="00651262">
          <w:rPr>
            <w:rFonts w:ascii="Times New Roman" w:hAnsi="Times New Roman" w:cs="Times New Roman"/>
            <w:b/>
            <w:bCs/>
            <w:sz w:val="24"/>
            <w:szCs w:val="24"/>
          </w:rPr>
          <w:delText>4</w:delText>
        </w:r>
      </w:del>
      <w:del w:id="403" w:author="Szerző" w:date="2017-11-23T22:12:00Z">
        <w:r w:rsidRPr="00E644AA" w:rsidDel="00651262">
          <w:rPr>
            <w:rFonts w:ascii="Times New Roman" w:hAnsi="Times New Roman" w:cs="Times New Roman"/>
            <w:b/>
            <w:bCs/>
            <w:sz w:val="24"/>
            <w:szCs w:val="24"/>
          </w:rPr>
          <w:delText>. §</w:delText>
        </w:r>
      </w:del>
    </w:p>
    <w:p w:rsidR="006F64F3" w:rsidDel="00651262" w:rsidRDefault="006F64F3">
      <w:pPr>
        <w:spacing w:after="20" w:line="240" w:lineRule="auto"/>
        <w:ind w:firstLine="180"/>
        <w:jc w:val="center"/>
        <w:rPr>
          <w:del w:id="404" w:author="Szerző" w:date="2017-11-23T22:11:00Z"/>
          <w:rFonts w:ascii="Times New Roman" w:hAnsi="Times New Roman" w:cs="Times New Roman"/>
          <w:b/>
          <w:bCs/>
          <w:sz w:val="24"/>
          <w:szCs w:val="24"/>
        </w:rPr>
      </w:pPr>
    </w:p>
    <w:p w:rsidR="006F64F3" w:rsidDel="00651262" w:rsidRDefault="006F64F3">
      <w:pPr>
        <w:spacing w:after="20" w:line="240" w:lineRule="auto"/>
        <w:ind w:firstLine="180"/>
        <w:jc w:val="center"/>
        <w:rPr>
          <w:del w:id="405" w:author="Szerző" w:date="2017-11-23T22:12:00Z"/>
          <w:rFonts w:ascii="Times New Roman" w:hAnsi="Times New Roman" w:cs="Times New Roman"/>
          <w:sz w:val="24"/>
          <w:szCs w:val="24"/>
        </w:rPr>
      </w:pPr>
      <w:del w:id="406" w:author="Szerző" w:date="2017-11-23T22:11:00Z">
        <w:r w:rsidDel="00651262">
          <w:rPr>
            <w:rFonts w:ascii="Times New Roman" w:hAnsi="Times New Roman" w:cs="Times New Roman"/>
            <w:sz w:val="24"/>
            <w:szCs w:val="24"/>
          </w:rPr>
          <w:delText xml:space="preserve">(1) </w:delText>
        </w:r>
      </w:del>
      <w:del w:id="407" w:author="Szerző" w:date="2017-11-23T22:12:00Z">
        <w:r w:rsidDel="00651262">
          <w:rPr>
            <w:rFonts w:ascii="Times New Roman" w:hAnsi="Times New Roman" w:cs="Times New Roman"/>
            <w:sz w:val="24"/>
            <w:szCs w:val="24"/>
          </w:rPr>
          <w:delText>R</w:delText>
        </w:r>
        <w:r w:rsidRPr="00863BF1" w:rsidDel="00651262">
          <w:rPr>
            <w:rFonts w:ascii="Times New Roman" w:hAnsi="Times New Roman" w:cs="Times New Roman"/>
            <w:sz w:val="24"/>
            <w:szCs w:val="24"/>
          </w:rPr>
          <w:delText>eklámhordozók elhelyezése a hagyományosan kialakult településképet nem változtathatja meg hátrányosan.</w:delText>
        </w:r>
      </w:del>
    </w:p>
    <w:p w:rsidR="006F64F3" w:rsidRPr="009F5F6C" w:rsidDel="00990503" w:rsidRDefault="006F64F3">
      <w:pPr>
        <w:spacing w:after="20" w:line="240" w:lineRule="auto"/>
        <w:ind w:firstLine="180"/>
        <w:jc w:val="center"/>
        <w:rPr>
          <w:del w:id="408" w:author="Szerző" w:date="2017-11-23T22:16:00Z"/>
          <w:rFonts w:ascii="Times New Roman" w:hAnsi="Times New Roman" w:cs="Times New Roman"/>
          <w:sz w:val="24"/>
          <w:szCs w:val="24"/>
        </w:rPr>
      </w:pPr>
    </w:p>
    <w:p w:rsidR="006F64F3" w:rsidDel="00990503" w:rsidRDefault="006F64F3">
      <w:pPr>
        <w:spacing w:after="20" w:line="240" w:lineRule="auto"/>
        <w:ind w:firstLine="180"/>
        <w:jc w:val="center"/>
        <w:rPr>
          <w:del w:id="409" w:author="Szerző" w:date="2017-11-23T22:16:00Z"/>
          <w:rFonts w:ascii="Times New Roman" w:hAnsi="Times New Roman" w:cs="Times New Roman"/>
          <w:i/>
          <w:iCs/>
          <w:sz w:val="24"/>
          <w:szCs w:val="24"/>
        </w:rPr>
      </w:pPr>
    </w:p>
    <w:p w:rsidR="006F64F3" w:rsidRPr="009B0946" w:rsidDel="00990503" w:rsidRDefault="006F64F3">
      <w:pPr>
        <w:spacing w:after="20" w:line="240" w:lineRule="auto"/>
        <w:ind w:firstLine="180"/>
        <w:jc w:val="center"/>
        <w:rPr>
          <w:del w:id="410" w:author="Szerző" w:date="2017-11-23T22:16:00Z"/>
          <w:rFonts w:ascii="Times New Roman" w:hAnsi="Times New Roman" w:cs="Times New Roman"/>
          <w:b/>
          <w:bCs/>
          <w:sz w:val="24"/>
          <w:szCs w:val="24"/>
        </w:rPr>
      </w:pPr>
      <w:del w:id="411" w:author="Szerző" w:date="2017-11-23T22:16:00Z">
        <w:r w:rsidRPr="009B0946" w:rsidDel="00990503">
          <w:rPr>
            <w:rFonts w:ascii="Times New Roman" w:hAnsi="Times New Roman" w:cs="Times New Roman"/>
            <w:b/>
            <w:bCs/>
            <w:sz w:val="24"/>
            <w:szCs w:val="24"/>
          </w:rPr>
          <w:delText>Fejezet</w:delText>
        </w:r>
      </w:del>
    </w:p>
    <w:p w:rsidR="006F64F3" w:rsidDel="00990503" w:rsidRDefault="006F64F3">
      <w:pPr>
        <w:spacing w:after="20" w:line="240" w:lineRule="auto"/>
        <w:ind w:firstLine="180"/>
        <w:jc w:val="center"/>
        <w:rPr>
          <w:del w:id="412" w:author="Szerző" w:date="2017-11-23T22:16:00Z"/>
          <w:rFonts w:ascii="Times New Roman" w:hAnsi="Times New Roman" w:cs="Times New Roman"/>
          <w:b/>
          <w:bCs/>
          <w:sz w:val="24"/>
          <w:szCs w:val="24"/>
        </w:rPr>
      </w:pPr>
    </w:p>
    <w:p w:rsidR="006F64F3" w:rsidDel="00990503" w:rsidRDefault="006F64F3">
      <w:pPr>
        <w:spacing w:after="20" w:line="240" w:lineRule="auto"/>
        <w:ind w:firstLine="180"/>
        <w:jc w:val="center"/>
        <w:rPr>
          <w:del w:id="413" w:author="Szerző" w:date="2017-11-23T22:16:00Z"/>
          <w:rFonts w:ascii="Times New Roman" w:hAnsi="Times New Roman" w:cs="Times New Roman"/>
          <w:i/>
          <w:iCs/>
          <w:sz w:val="24"/>
          <w:szCs w:val="24"/>
        </w:rPr>
      </w:pPr>
    </w:p>
    <w:p w:rsidR="006F64F3" w:rsidRDefault="006F64F3">
      <w:pPr>
        <w:spacing w:after="20" w:line="240" w:lineRule="auto"/>
        <w:ind w:firstLine="180"/>
        <w:jc w:val="center"/>
        <w:rPr>
          <w:rFonts w:ascii="Times New Roman" w:hAnsi="Times New Roman" w:cs="Times New Roman"/>
          <w:b/>
          <w:bCs/>
          <w:sz w:val="24"/>
          <w:szCs w:val="24"/>
          <w:lang w:eastAsia="hu-HU"/>
        </w:rPr>
      </w:pPr>
      <w:ins w:id="414" w:author="Szerző" w:date="2017-11-23T22:16:00Z">
        <w:r>
          <w:rPr>
            <w:rFonts w:ascii="Times New Roman" w:hAnsi="Times New Roman" w:cs="Times New Roman"/>
            <w:b/>
            <w:bCs/>
            <w:sz w:val="24"/>
            <w:szCs w:val="24"/>
            <w:lang w:eastAsia="hu-HU"/>
          </w:rPr>
          <w:t xml:space="preserve">6. </w:t>
        </w:r>
      </w:ins>
      <w:r w:rsidRPr="002B385E">
        <w:rPr>
          <w:rFonts w:ascii="Times New Roman" w:hAnsi="Times New Roman" w:cs="Times New Roman"/>
          <w:b/>
          <w:bCs/>
          <w:sz w:val="24"/>
          <w:szCs w:val="24"/>
          <w:lang w:eastAsia="hu-HU"/>
        </w:rPr>
        <w:t xml:space="preserve">Településképi bejelentési eljárás </w:t>
      </w:r>
      <w:del w:id="415" w:author="Szerző" w:date="2017-11-23T21:54:00Z">
        <w:r w:rsidRPr="002B385E" w:rsidDel="008B327D">
          <w:rPr>
            <w:rFonts w:ascii="Times New Roman" w:hAnsi="Times New Roman" w:cs="Times New Roman"/>
            <w:b/>
            <w:bCs/>
            <w:sz w:val="24"/>
            <w:szCs w:val="24"/>
            <w:lang w:eastAsia="hu-HU"/>
          </w:rPr>
          <w:delText>a</w:delText>
        </w:r>
      </w:del>
      <w:r w:rsidRPr="002B385E">
        <w:rPr>
          <w:rFonts w:ascii="Times New Roman" w:hAnsi="Times New Roman" w:cs="Times New Roman"/>
          <w:b/>
          <w:bCs/>
          <w:sz w:val="24"/>
          <w:szCs w:val="24"/>
          <w:lang w:eastAsia="hu-HU"/>
        </w:rPr>
        <w:t xml:space="preserve"> </w:t>
      </w:r>
      <w:del w:id="416" w:author="Szerző" w:date="2017-11-23T21:54:00Z">
        <w:r w:rsidRPr="002B385E" w:rsidDel="008B327D">
          <w:rPr>
            <w:rFonts w:ascii="Times New Roman" w:hAnsi="Times New Roman" w:cs="Times New Roman"/>
            <w:b/>
            <w:bCs/>
            <w:sz w:val="24"/>
            <w:szCs w:val="24"/>
            <w:lang w:eastAsia="hu-HU"/>
          </w:rPr>
          <w:delText>reklámok és reklámhordozók elhelyezésére</w:delText>
        </w:r>
      </w:del>
    </w:p>
    <w:p w:rsidR="006F64F3" w:rsidRPr="002B385E" w:rsidRDefault="006F64F3">
      <w:pPr>
        <w:spacing w:after="20" w:line="240" w:lineRule="auto"/>
        <w:ind w:firstLine="180"/>
        <w:jc w:val="both"/>
        <w:rPr>
          <w:rFonts w:ascii="Times New Roman" w:hAnsi="Times New Roman" w:cs="Times New Roman"/>
          <w:sz w:val="24"/>
          <w:szCs w:val="24"/>
          <w:lang w:eastAsia="hu-HU"/>
        </w:rPr>
        <w:pPrChange w:id="417" w:author="Szerző" w:date="2017-11-24T09:39:00Z">
          <w:pPr>
            <w:spacing w:after="20" w:line="240" w:lineRule="auto"/>
            <w:ind w:firstLine="180"/>
            <w:jc w:val="center"/>
          </w:pPr>
        </w:pPrChange>
      </w:pPr>
      <w:del w:id="418" w:author="Szerző" w:date="2017-11-23T22:24:00Z">
        <w:r w:rsidRPr="002B385E" w:rsidDel="0037677A">
          <w:rPr>
            <w:rFonts w:ascii="Times New Roman" w:hAnsi="Times New Roman" w:cs="Times New Roman"/>
            <w:b/>
            <w:bCs/>
            <w:sz w:val="24"/>
            <w:szCs w:val="24"/>
            <w:lang w:eastAsia="hu-HU"/>
          </w:rPr>
          <w:br/>
        </w:r>
      </w:del>
      <w:del w:id="419" w:author="Szerző" w:date="2017-11-23T22:18:00Z">
        <w:r w:rsidDel="00990503">
          <w:rPr>
            <w:rFonts w:ascii="Times New Roman" w:hAnsi="Times New Roman" w:cs="Times New Roman"/>
            <w:b/>
            <w:bCs/>
            <w:sz w:val="24"/>
            <w:szCs w:val="24"/>
            <w:lang w:eastAsia="hu-HU"/>
          </w:rPr>
          <w:delText>12</w:delText>
        </w:r>
      </w:del>
      <w:del w:id="420" w:author="Szerző" w:date="2017-11-23T22:19:00Z">
        <w:r w:rsidRPr="002B385E" w:rsidDel="00990503">
          <w:rPr>
            <w:rFonts w:ascii="Times New Roman" w:hAnsi="Times New Roman" w:cs="Times New Roman"/>
            <w:b/>
            <w:bCs/>
            <w:sz w:val="24"/>
            <w:szCs w:val="24"/>
            <w:lang w:eastAsia="hu-HU"/>
          </w:rPr>
          <w:delText>. §</w:delText>
        </w:r>
      </w:del>
    </w:p>
    <w:p w:rsidR="006F64F3" w:rsidRDefault="006F64F3">
      <w:pPr>
        <w:pStyle w:val="Default"/>
        <w:tabs>
          <w:tab w:val="left" w:pos="567"/>
        </w:tabs>
        <w:ind w:left="1134" w:hanging="1134"/>
        <w:jc w:val="both"/>
        <w:rPr>
          <w:ins w:id="421" w:author="Szerző" w:date="2017-11-23T22:20:00Z"/>
          <w:rFonts w:ascii="Times New Roman" w:hAnsi="Times New Roman" w:cs="Times New Roman"/>
          <w:color w:val="auto"/>
        </w:rPr>
        <w:pPrChange w:id="422" w:author="Szerző" w:date="2017-11-24T09:39:00Z">
          <w:pPr>
            <w:pStyle w:val="Default"/>
          </w:pPr>
        </w:pPrChange>
      </w:pPr>
      <w:del w:id="423" w:author="Szerző" w:date="2017-11-24T09:48:00Z">
        <w:r w:rsidRPr="00244B98" w:rsidDel="00C90745">
          <w:rPr>
            <w:rFonts w:ascii="Times New Roman" w:hAnsi="Times New Roman" w:cs="Times New Roman"/>
            <w:lang w:eastAsia="hu-HU"/>
          </w:rPr>
          <w:br/>
        </w:r>
      </w:del>
      <w:ins w:id="424" w:author="Szerző" w:date="2017-11-23T22:19:00Z">
        <w:r w:rsidRPr="00244B98">
          <w:rPr>
            <w:rFonts w:ascii="Times New Roman" w:hAnsi="Times New Roman" w:cs="Times New Roman"/>
            <w:bCs/>
            <w:lang w:eastAsia="hu-HU"/>
            <w:rPrChange w:id="425" w:author="Szerző" w:date="2017-11-24T09:51:00Z">
              <w:rPr>
                <w:rFonts w:ascii="Times New Roman" w:hAnsi="Times New Roman" w:cs="Times New Roman"/>
                <w:b/>
                <w:bCs/>
                <w:lang w:eastAsia="hu-HU"/>
              </w:rPr>
            </w:rPrChange>
          </w:rPr>
          <w:t>6. §</w:t>
        </w:r>
      </w:ins>
      <w:ins w:id="426" w:author="Szerző" w:date="2017-12-05T09:02:00Z">
        <w:r w:rsidR="00552BB6">
          <w:rPr>
            <w:rFonts w:ascii="Times New Roman" w:hAnsi="Times New Roman" w:cs="Times New Roman"/>
            <w:color w:val="auto"/>
          </w:rPr>
          <w:tab/>
        </w:r>
      </w:ins>
      <w:ins w:id="427" w:author="Szerző" w:date="2017-11-23T22:19:00Z">
        <w:del w:id="428" w:author="Szerző" w:date="2017-12-05T09:02:00Z">
          <w:r w:rsidDel="00552BB6">
            <w:rPr>
              <w:rFonts w:ascii="Times New Roman" w:hAnsi="Times New Roman" w:cs="Times New Roman"/>
              <w:color w:val="auto"/>
            </w:rPr>
            <w:delText xml:space="preserve"> </w:delText>
          </w:r>
        </w:del>
      </w:ins>
      <w:r>
        <w:rPr>
          <w:rFonts w:ascii="Times New Roman" w:hAnsi="Times New Roman" w:cs="Times New Roman"/>
          <w:color w:val="auto"/>
        </w:rPr>
        <w:t>(1)</w:t>
      </w:r>
      <w:ins w:id="429" w:author="Szerző" w:date="2017-12-05T09:02:00Z">
        <w:r w:rsidR="00552BB6">
          <w:rPr>
            <w:rFonts w:ascii="Times New Roman" w:hAnsi="Times New Roman" w:cs="Times New Roman"/>
            <w:color w:val="auto"/>
          </w:rPr>
          <w:tab/>
        </w:r>
      </w:ins>
      <w:del w:id="430" w:author="Szerző" w:date="2017-12-05T09:02:00Z">
        <w:r w:rsidDel="00552BB6">
          <w:rPr>
            <w:rFonts w:ascii="Times New Roman" w:hAnsi="Times New Roman" w:cs="Times New Roman"/>
            <w:color w:val="auto"/>
          </w:rPr>
          <w:delText xml:space="preserve"> </w:delText>
        </w:r>
      </w:del>
      <w:ins w:id="431" w:author="Szerző" w:date="2017-11-24T09:50:00Z">
        <w:r w:rsidR="00C90745">
          <w:rPr>
            <w:rFonts w:ascii="Times New Roman" w:hAnsi="Times New Roman" w:cs="Times New Roman"/>
            <w:color w:val="auto"/>
          </w:rPr>
          <w:t>A Polgármester</w:t>
        </w:r>
      </w:ins>
      <w:r w:rsidRPr="005D3189">
        <w:rPr>
          <w:rFonts w:ascii="Times New Roman" w:hAnsi="Times New Roman" w:cs="Times New Roman"/>
          <w:color w:val="auto"/>
        </w:rPr>
        <w:t xml:space="preserve"> </w:t>
      </w:r>
      <w:del w:id="432" w:author="Szerző" w:date="2017-11-24T09:51:00Z">
        <w:r w:rsidRPr="005D3189" w:rsidDel="00C90745">
          <w:rPr>
            <w:rFonts w:ascii="Times New Roman" w:hAnsi="Times New Roman" w:cs="Times New Roman"/>
            <w:color w:val="auto"/>
          </w:rPr>
          <w:delText>T</w:delText>
        </w:r>
      </w:del>
      <w:ins w:id="433" w:author="Szerző" w:date="2017-11-24T09:51:00Z">
        <w:r w:rsidR="00C90745">
          <w:rPr>
            <w:rFonts w:ascii="Times New Roman" w:hAnsi="Times New Roman" w:cs="Times New Roman"/>
            <w:color w:val="auto"/>
          </w:rPr>
          <w:t>t</w:t>
        </w:r>
      </w:ins>
      <w:r w:rsidRPr="005D3189">
        <w:rPr>
          <w:rFonts w:ascii="Times New Roman" w:hAnsi="Times New Roman" w:cs="Times New Roman"/>
          <w:color w:val="auto"/>
        </w:rPr>
        <w:t xml:space="preserve">elepülésképi bejelentési </w:t>
      </w:r>
      <w:del w:id="434" w:author="Szerző" w:date="2017-11-24T09:51:00Z">
        <w:r w:rsidRPr="005D3189" w:rsidDel="00C90745">
          <w:rPr>
            <w:rFonts w:ascii="Times New Roman" w:hAnsi="Times New Roman" w:cs="Times New Roman"/>
            <w:color w:val="auto"/>
          </w:rPr>
          <w:delText>eljárást kell lefolytatni</w:delText>
        </w:r>
      </w:del>
      <w:ins w:id="435" w:author="Szerző" w:date="2017-11-23T22:20:00Z">
        <w:del w:id="436" w:author="Szerző" w:date="2017-11-24T09:51:00Z">
          <w:r w:rsidDel="00C90745">
            <w:rPr>
              <w:rFonts w:ascii="Times New Roman" w:hAnsi="Times New Roman" w:cs="Times New Roman"/>
              <w:color w:val="auto"/>
            </w:rPr>
            <w:delText>:</w:delText>
          </w:r>
        </w:del>
      </w:ins>
      <w:ins w:id="437" w:author="Szerző" w:date="2017-11-24T09:51:00Z">
        <w:r w:rsidR="00C90745">
          <w:rPr>
            <w:rFonts w:ascii="Times New Roman" w:hAnsi="Times New Roman" w:cs="Times New Roman"/>
            <w:color w:val="auto"/>
          </w:rPr>
          <w:t>eljárást folytat le az alábbi esetekben:</w:t>
        </w:r>
      </w:ins>
      <w:ins w:id="438" w:author="Szerző" w:date="2017-11-23T22:20:00Z">
        <w:r>
          <w:rPr>
            <w:rFonts w:ascii="Times New Roman" w:hAnsi="Times New Roman" w:cs="Times New Roman"/>
            <w:color w:val="auto"/>
          </w:rPr>
          <w:t xml:space="preserve"> </w:t>
        </w:r>
      </w:ins>
    </w:p>
    <w:p w:rsidR="006F64F3" w:rsidRPr="005D3189" w:rsidRDefault="006F64F3">
      <w:pPr>
        <w:pStyle w:val="Default"/>
        <w:numPr>
          <w:ins w:id="439" w:author="Szerző" w:date="2017-11-23T22:20:00Z"/>
        </w:numPr>
        <w:jc w:val="both"/>
        <w:rPr>
          <w:rFonts w:ascii="Times New Roman" w:hAnsi="Times New Roman" w:cs="Times New Roman"/>
          <w:color w:val="auto"/>
        </w:rPr>
        <w:pPrChange w:id="440" w:author="Szerző" w:date="2017-11-24T09:39:00Z">
          <w:pPr>
            <w:pStyle w:val="Default"/>
          </w:pPr>
        </w:pPrChange>
      </w:pPr>
      <w:del w:id="441" w:author="Szerző" w:date="2017-11-23T22:20:00Z">
        <w:r w:rsidRPr="005D3189" w:rsidDel="00990503">
          <w:rPr>
            <w:rFonts w:ascii="Times New Roman" w:hAnsi="Times New Roman" w:cs="Times New Roman"/>
            <w:color w:val="auto"/>
          </w:rPr>
          <w:delText xml:space="preserve"> </w:delText>
        </w:r>
      </w:del>
    </w:p>
    <w:p w:rsidR="006F64F3" w:rsidRPr="005D3189" w:rsidRDefault="006F64F3">
      <w:pPr>
        <w:pStyle w:val="Default"/>
        <w:ind w:left="1134" w:hanging="567"/>
        <w:jc w:val="both"/>
        <w:rPr>
          <w:rFonts w:ascii="Times New Roman" w:hAnsi="Times New Roman" w:cs="Times New Roman"/>
          <w:color w:val="auto"/>
        </w:rPr>
        <w:pPrChange w:id="442" w:author="Szerző" w:date="2017-11-24T09:39:00Z">
          <w:pPr>
            <w:pStyle w:val="Default"/>
            <w:ind w:left="397"/>
          </w:pPr>
        </w:pPrChange>
      </w:pPr>
      <w:proofErr w:type="gramStart"/>
      <w:r w:rsidRPr="005D3189">
        <w:rPr>
          <w:rFonts w:ascii="Times New Roman" w:hAnsi="Times New Roman" w:cs="Times New Roman"/>
          <w:color w:val="auto"/>
        </w:rPr>
        <w:t>a</w:t>
      </w:r>
      <w:proofErr w:type="gramEnd"/>
      <w:r w:rsidRPr="005D3189">
        <w:rPr>
          <w:rFonts w:ascii="Times New Roman" w:hAnsi="Times New Roman" w:cs="Times New Roman"/>
          <w:color w:val="auto"/>
        </w:rPr>
        <w:t>)</w:t>
      </w:r>
      <w:ins w:id="443" w:author="Szerző" w:date="2017-12-05T09:02:00Z">
        <w:r w:rsidR="00552BB6">
          <w:rPr>
            <w:rFonts w:ascii="Times New Roman" w:hAnsi="Times New Roman" w:cs="Times New Roman"/>
            <w:color w:val="auto"/>
          </w:rPr>
          <w:tab/>
        </w:r>
      </w:ins>
      <w:del w:id="444" w:author="Szerző" w:date="2017-12-05T09:02: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az építésügyi és építés-felügyeleti hatósági eljárásokról és ellenőrzésekről, valamint az építésügyi hatósági szolgáltatásról szóló 312/2012. (XI. 8.) kormányrendelet 1. számú mellékletében felsorolt, építési engedély nélkül végezhető építési munkák közül: 1</w:t>
      </w:r>
      <w:proofErr w:type="gramStart"/>
      <w:r w:rsidRPr="005D3189">
        <w:rPr>
          <w:rFonts w:ascii="Times New Roman" w:hAnsi="Times New Roman" w:cs="Times New Roman"/>
          <w:color w:val="auto"/>
        </w:rPr>
        <w:t>.,</w:t>
      </w:r>
      <w:proofErr w:type="gramEnd"/>
      <w:r w:rsidRPr="005D3189">
        <w:rPr>
          <w:rFonts w:ascii="Times New Roman" w:hAnsi="Times New Roman" w:cs="Times New Roman"/>
          <w:color w:val="auto"/>
        </w:rPr>
        <w:t xml:space="preserve"> 2., 4.-9., 21., 23. pontokban foglalt tevékenységek; </w:t>
      </w:r>
    </w:p>
    <w:p w:rsidR="006F64F3" w:rsidRPr="005D3189" w:rsidDel="00C90745" w:rsidRDefault="006F64F3">
      <w:pPr>
        <w:pStyle w:val="Default"/>
        <w:ind w:left="397"/>
        <w:jc w:val="both"/>
        <w:rPr>
          <w:del w:id="445" w:author="Szerző" w:date="2017-11-24T09:50:00Z"/>
          <w:rFonts w:ascii="Times New Roman" w:hAnsi="Times New Roman" w:cs="Times New Roman"/>
          <w:color w:val="auto"/>
        </w:rPr>
        <w:pPrChange w:id="446" w:author="Szerző" w:date="2017-11-24T09:39:00Z">
          <w:pPr>
            <w:pStyle w:val="Default"/>
            <w:ind w:left="397"/>
          </w:pPr>
        </w:pPrChange>
      </w:pPr>
      <w:del w:id="447" w:author="Szerző" w:date="2017-11-24T09:50:00Z">
        <w:r w:rsidRPr="005D3189" w:rsidDel="00C90745">
          <w:rPr>
            <w:rFonts w:ascii="Times New Roman" w:hAnsi="Times New Roman" w:cs="Times New Roman"/>
            <w:color w:val="auto"/>
          </w:rPr>
          <w:delText xml:space="preserve">b) amikor a településrendezési eszköz a szabályozással érintett terület sajátosságai alapján előírja. </w:delText>
        </w:r>
      </w:del>
    </w:p>
    <w:p w:rsidR="006F64F3" w:rsidRPr="005D3189" w:rsidDel="00C90745" w:rsidRDefault="006F64F3">
      <w:pPr>
        <w:pStyle w:val="Default"/>
        <w:ind w:left="397"/>
        <w:jc w:val="both"/>
        <w:rPr>
          <w:del w:id="448" w:author="Szerző" w:date="2017-11-24T09:48:00Z"/>
          <w:rFonts w:ascii="Times New Roman" w:hAnsi="Times New Roman" w:cs="Times New Roman"/>
          <w:color w:val="auto"/>
        </w:rPr>
        <w:pPrChange w:id="449" w:author="Szerző" w:date="2017-11-24T09:39:00Z">
          <w:pPr>
            <w:pStyle w:val="Default"/>
            <w:ind w:left="397"/>
          </w:pPr>
        </w:pPrChange>
      </w:pPr>
      <w:del w:id="450" w:author="Szerző" w:date="2017-11-24T09:48:00Z">
        <w:r w:rsidRPr="005D3189" w:rsidDel="00C90745">
          <w:rPr>
            <w:rFonts w:ascii="Times New Roman" w:hAnsi="Times New Roman" w:cs="Times New Roman"/>
            <w:color w:val="auto"/>
          </w:rPr>
          <w:delText xml:space="preserve">c) meglévő építmények rendeltetésének – részleges vagy teljes – megváltoztatása esetén, valamint az önálló rendeltetési egységek számának változásakor. </w:delText>
        </w:r>
      </w:del>
    </w:p>
    <w:p w:rsidR="006F64F3" w:rsidRPr="005D3189" w:rsidRDefault="006F64F3">
      <w:pPr>
        <w:pStyle w:val="Default"/>
        <w:ind w:left="1134" w:hanging="567"/>
        <w:jc w:val="both"/>
        <w:rPr>
          <w:rFonts w:ascii="Times New Roman" w:hAnsi="Times New Roman" w:cs="Times New Roman"/>
          <w:color w:val="auto"/>
        </w:rPr>
        <w:pPrChange w:id="451" w:author="Szerző" w:date="2017-11-24T09:39:00Z">
          <w:pPr>
            <w:pStyle w:val="Default"/>
            <w:ind w:left="397"/>
          </w:pPr>
        </w:pPrChange>
      </w:pPr>
      <w:del w:id="452" w:author="Szerző" w:date="2017-11-24T09:48:00Z">
        <w:r w:rsidRPr="005D3189" w:rsidDel="00C90745">
          <w:rPr>
            <w:rFonts w:ascii="Times New Roman" w:hAnsi="Times New Roman" w:cs="Times New Roman"/>
            <w:color w:val="auto"/>
          </w:rPr>
          <w:delText>d</w:delText>
        </w:r>
      </w:del>
      <w:ins w:id="453" w:author="Szerző" w:date="2017-12-05T09:02:00Z">
        <w:r w:rsidR="00552BB6">
          <w:rPr>
            <w:rFonts w:ascii="Times New Roman" w:hAnsi="Times New Roman" w:cs="Times New Roman"/>
            <w:color w:val="auto"/>
          </w:rPr>
          <w:t>b</w:t>
        </w:r>
      </w:ins>
      <w:ins w:id="454" w:author="Szerző" w:date="2017-11-24T09:48:00Z">
        <w:del w:id="455" w:author="Szerző" w:date="2017-12-05T09:02:00Z">
          <w:r w:rsidR="00C90745" w:rsidDel="00552BB6">
            <w:rPr>
              <w:rFonts w:ascii="Times New Roman" w:hAnsi="Times New Roman" w:cs="Times New Roman"/>
              <w:color w:val="auto"/>
            </w:rPr>
            <w:delText>c</w:delText>
          </w:r>
        </w:del>
      </w:ins>
      <w:r w:rsidRPr="005D3189">
        <w:rPr>
          <w:rFonts w:ascii="Times New Roman" w:hAnsi="Times New Roman" w:cs="Times New Roman"/>
          <w:color w:val="auto"/>
        </w:rPr>
        <w:t>)</w:t>
      </w:r>
      <w:ins w:id="456" w:author="Szerző" w:date="2017-12-05T09:02:00Z">
        <w:r w:rsidR="00552BB6">
          <w:rPr>
            <w:rFonts w:ascii="Times New Roman" w:hAnsi="Times New Roman" w:cs="Times New Roman"/>
            <w:color w:val="auto"/>
          </w:rPr>
          <w:tab/>
        </w:r>
      </w:ins>
      <w:del w:id="457" w:author="Szerző" w:date="2017-12-05T09:02: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a településkép védelméről szóló törvény reklámok közzétételével kapcsolatos rendelkezéseinek végrehajtásáról szóló 104/2017. (IV. 28.) kormányrendeletben szereplő általános településképi követelmények tekintetében a reklámok és reklámhordozók elhelyezésénél.</w:t>
      </w:r>
    </w:p>
    <w:p w:rsidR="006F64F3" w:rsidRPr="005D3189" w:rsidRDefault="006F64F3">
      <w:pPr>
        <w:pStyle w:val="Default"/>
        <w:jc w:val="both"/>
        <w:rPr>
          <w:rFonts w:ascii="Times New Roman" w:hAnsi="Times New Roman" w:cs="Times New Roman"/>
          <w:color w:val="auto"/>
        </w:rPr>
        <w:pPrChange w:id="458" w:author="Szerző" w:date="2017-11-24T09:39:00Z">
          <w:pPr>
            <w:pStyle w:val="Default"/>
          </w:pPr>
        </w:pPrChange>
      </w:pPr>
    </w:p>
    <w:p w:rsidR="006F64F3" w:rsidRPr="005D3189" w:rsidDel="00990503" w:rsidRDefault="006F64F3">
      <w:pPr>
        <w:pStyle w:val="Default"/>
        <w:jc w:val="both"/>
        <w:rPr>
          <w:del w:id="459" w:author="Szerző" w:date="2017-11-23T22:19:00Z"/>
          <w:rFonts w:ascii="Times New Roman" w:hAnsi="Times New Roman" w:cs="Times New Roman"/>
          <w:b/>
          <w:bCs/>
          <w:color w:val="auto"/>
        </w:rPr>
        <w:pPrChange w:id="460" w:author="Szerző" w:date="2017-11-24T09:39:00Z">
          <w:pPr>
            <w:pStyle w:val="Default"/>
          </w:pPr>
        </w:pPrChange>
      </w:pPr>
      <w:del w:id="461" w:author="Szerző" w:date="2017-11-23T22:19:00Z">
        <w:r w:rsidRPr="005D3189" w:rsidDel="00990503">
          <w:rPr>
            <w:rFonts w:ascii="Times New Roman" w:hAnsi="Times New Roman" w:cs="Times New Roman"/>
            <w:b/>
            <w:bCs/>
            <w:color w:val="auto"/>
          </w:rPr>
          <w:delText>5. A településképi bejelentési eljárás részletes szabályai</w:delText>
        </w:r>
      </w:del>
    </w:p>
    <w:p w:rsidR="006F64F3" w:rsidRPr="005D3189" w:rsidDel="00990503" w:rsidRDefault="006F64F3">
      <w:pPr>
        <w:pStyle w:val="Default"/>
        <w:jc w:val="both"/>
        <w:rPr>
          <w:del w:id="462" w:author="Szerző" w:date="2017-11-23T22:19:00Z"/>
          <w:rFonts w:ascii="Times New Roman" w:hAnsi="Times New Roman" w:cs="Times New Roman"/>
          <w:color w:val="auto"/>
        </w:rPr>
        <w:pPrChange w:id="463" w:author="Szerző" w:date="2017-11-24T09:39:00Z">
          <w:pPr>
            <w:pStyle w:val="Default"/>
          </w:pPr>
        </w:pPrChange>
      </w:pPr>
    </w:p>
    <w:p w:rsidR="006F64F3" w:rsidRPr="005D3189" w:rsidRDefault="006F64F3">
      <w:pPr>
        <w:pStyle w:val="Default"/>
        <w:tabs>
          <w:tab w:val="left" w:pos="567"/>
        </w:tabs>
        <w:ind w:left="1134" w:hanging="1134"/>
        <w:jc w:val="both"/>
        <w:rPr>
          <w:rFonts w:ascii="Times New Roman" w:hAnsi="Times New Roman" w:cs="Times New Roman"/>
          <w:color w:val="auto"/>
        </w:rPr>
        <w:pPrChange w:id="464" w:author="Szerző" w:date="2017-11-24T09:39:00Z">
          <w:pPr>
            <w:pStyle w:val="Default"/>
          </w:pPr>
        </w:pPrChange>
      </w:pPr>
      <w:del w:id="465" w:author="Szerző" w:date="2017-11-23T22:19:00Z">
        <w:r w:rsidRPr="005D3189" w:rsidDel="00990503">
          <w:rPr>
            <w:rFonts w:ascii="Times New Roman" w:hAnsi="Times New Roman" w:cs="Times New Roman"/>
            <w:color w:val="auto"/>
          </w:rPr>
          <w:delText>41</w:delText>
        </w:r>
      </w:del>
      <w:ins w:id="466" w:author="Szerző" w:date="2017-11-23T22:19:00Z">
        <w:r>
          <w:rPr>
            <w:rFonts w:ascii="Times New Roman" w:hAnsi="Times New Roman" w:cs="Times New Roman"/>
            <w:color w:val="auto"/>
          </w:rPr>
          <w:t>7</w:t>
        </w:r>
      </w:ins>
      <w:r w:rsidRPr="005D3189">
        <w:rPr>
          <w:rFonts w:ascii="Times New Roman" w:hAnsi="Times New Roman" w:cs="Times New Roman"/>
          <w:color w:val="auto"/>
        </w:rPr>
        <w:t>.§</w:t>
      </w:r>
      <w:ins w:id="467" w:author="Szerző" w:date="2017-12-05T09:02:00Z">
        <w:r w:rsidR="00552BB6">
          <w:rPr>
            <w:rFonts w:ascii="Times New Roman" w:hAnsi="Times New Roman" w:cs="Times New Roman"/>
            <w:color w:val="auto"/>
          </w:rPr>
          <w:tab/>
        </w:r>
      </w:ins>
      <w:del w:id="468" w:author="Szerző" w:date="2017-12-05T09:02: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(1)</w:t>
      </w:r>
      <w:ins w:id="469" w:author="Szerző" w:date="2017-12-05T09:02:00Z">
        <w:r w:rsidR="00552BB6">
          <w:rPr>
            <w:rFonts w:ascii="Times New Roman" w:hAnsi="Times New Roman" w:cs="Times New Roman"/>
            <w:color w:val="auto"/>
          </w:rPr>
          <w:tab/>
        </w:r>
      </w:ins>
      <w:del w:id="470" w:author="Szerző" w:date="2017-12-05T09:02: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 településképi bejelentési eljárás az ügyfél által a </w:t>
      </w:r>
      <w:ins w:id="471" w:author="Szerző" w:date="2017-11-24T10:05:00Z">
        <w:r w:rsidR="00731990">
          <w:rPr>
            <w:rFonts w:ascii="Times New Roman" w:hAnsi="Times New Roman" w:cs="Times New Roman"/>
            <w:color w:val="auto"/>
          </w:rPr>
          <w:t>P</w:t>
        </w:r>
      </w:ins>
      <w:del w:id="472" w:author="Szerző" w:date="2017-11-24T10:05:00Z">
        <w:r w:rsidRPr="005D3189" w:rsidDel="00731990">
          <w:rPr>
            <w:rFonts w:ascii="Times New Roman" w:hAnsi="Times New Roman" w:cs="Times New Roman"/>
            <w:color w:val="auto"/>
          </w:rPr>
          <w:delText>p</w:delText>
        </w:r>
      </w:del>
      <w:r w:rsidRPr="005D3189">
        <w:rPr>
          <w:rFonts w:ascii="Times New Roman" w:hAnsi="Times New Roman" w:cs="Times New Roman"/>
          <w:color w:val="auto"/>
        </w:rPr>
        <w:t>olgármesterhez címzett</w:t>
      </w:r>
      <w:ins w:id="473" w:author="Szerző" w:date="2017-11-24T09:52:00Z">
        <w:r w:rsidR="00C90745">
          <w:rPr>
            <w:rFonts w:ascii="Times New Roman" w:hAnsi="Times New Roman" w:cs="Times New Roman"/>
            <w:color w:val="auto"/>
          </w:rPr>
          <w:t xml:space="preserve"> és benyújtott</w:t>
        </w:r>
      </w:ins>
      <w:r w:rsidRPr="005D3189">
        <w:rPr>
          <w:rFonts w:ascii="Times New Roman" w:hAnsi="Times New Roman" w:cs="Times New Roman"/>
          <w:color w:val="auto"/>
        </w:rPr>
        <w:t xml:space="preserve"> – papíralapú – kérelemre indul</w:t>
      </w:r>
      <w:del w:id="474" w:author="Szerző" w:date="2017-11-24T09:52:00Z">
        <w:r w:rsidRPr="005D3189" w:rsidDel="00C90745">
          <w:rPr>
            <w:rFonts w:ascii="Times New Roman" w:hAnsi="Times New Roman" w:cs="Times New Roman"/>
            <w:color w:val="auto"/>
          </w:rPr>
          <w:delText>, melyet a településképi bejelentési eljárás kiadásához kitöltött adatlappal együtt a fo</w:delText>
        </w:r>
        <w:r w:rsidRPr="005D3189" w:rsidDel="00C90745">
          <w:rPr>
            <w:rFonts w:ascii="Calibri" w:hAnsi="Calibri" w:cs="Calibri"/>
            <w:color w:val="auto"/>
          </w:rPr>
          <w:delText>̋</w:delText>
        </w:r>
        <w:r w:rsidRPr="005D3189" w:rsidDel="00C90745">
          <w:rPr>
            <w:rFonts w:ascii="Times New Roman" w:hAnsi="Times New Roman" w:cs="Times New Roman"/>
            <w:color w:val="auto"/>
          </w:rPr>
          <w:delText>építészhez kell benyújtani</w:delText>
        </w:r>
      </w:del>
      <w:r w:rsidRPr="005D3189">
        <w:rPr>
          <w:rFonts w:ascii="Times New Roman" w:hAnsi="Times New Roman" w:cs="Times New Roman"/>
          <w:color w:val="auto"/>
        </w:rPr>
        <w:t xml:space="preserve">. A bejelentéshez papíralapú dokumentációt kell mellékelni. </w:t>
      </w:r>
    </w:p>
    <w:p w:rsidR="006F64F3" w:rsidRPr="005D3189" w:rsidRDefault="006F64F3">
      <w:pPr>
        <w:pStyle w:val="Default"/>
        <w:ind w:left="1134" w:hanging="567"/>
        <w:jc w:val="both"/>
        <w:rPr>
          <w:rFonts w:ascii="Times New Roman" w:hAnsi="Times New Roman" w:cs="Times New Roman"/>
          <w:color w:val="auto"/>
        </w:rPr>
        <w:pPrChange w:id="475" w:author="Szerző" w:date="2017-11-24T09:39:00Z">
          <w:pPr>
            <w:pStyle w:val="Default"/>
          </w:pPr>
        </w:pPrChange>
      </w:pPr>
      <w:r w:rsidRPr="005D3189">
        <w:rPr>
          <w:rFonts w:ascii="Times New Roman" w:hAnsi="Times New Roman" w:cs="Times New Roman"/>
          <w:color w:val="auto"/>
        </w:rPr>
        <w:t>(2)</w:t>
      </w:r>
      <w:ins w:id="476" w:author="Szerző" w:date="2017-12-05T09:03:00Z">
        <w:r w:rsidR="00552BB6">
          <w:rPr>
            <w:rFonts w:ascii="Times New Roman" w:hAnsi="Times New Roman" w:cs="Times New Roman"/>
            <w:color w:val="auto"/>
          </w:rPr>
          <w:tab/>
        </w:r>
      </w:ins>
      <w:del w:id="477"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 településképi bejelentési eljárás megindításához szükséges bejelentőlapot </w:t>
      </w:r>
      <w:del w:id="478" w:author="Szerző" w:date="2017-11-23T22:19:00Z">
        <w:r w:rsidRPr="005D3189" w:rsidDel="00990503">
          <w:rPr>
            <w:rFonts w:ascii="Times New Roman" w:hAnsi="Times New Roman" w:cs="Times New Roman"/>
            <w:color w:val="auto"/>
          </w:rPr>
          <w:delText>a 9</w:delText>
        </w:r>
      </w:del>
      <w:ins w:id="479" w:author="Szerző" w:date="2017-11-23T22:19:00Z">
        <w:r>
          <w:rPr>
            <w:rFonts w:ascii="Times New Roman" w:hAnsi="Times New Roman" w:cs="Times New Roman"/>
            <w:color w:val="auto"/>
          </w:rPr>
          <w:t>az 1</w:t>
        </w:r>
      </w:ins>
      <w:r w:rsidRPr="005D3189">
        <w:rPr>
          <w:rFonts w:ascii="Times New Roman" w:hAnsi="Times New Roman" w:cs="Times New Roman"/>
          <w:color w:val="auto"/>
        </w:rPr>
        <w:t xml:space="preserve">. számú melléklet tartalmazza. </w:t>
      </w:r>
    </w:p>
    <w:p w:rsidR="006F64F3" w:rsidRPr="005D3189" w:rsidRDefault="006F64F3">
      <w:pPr>
        <w:pStyle w:val="Default"/>
        <w:ind w:left="1134" w:hanging="567"/>
        <w:jc w:val="both"/>
        <w:rPr>
          <w:rFonts w:ascii="Times New Roman" w:hAnsi="Times New Roman" w:cs="Times New Roman"/>
          <w:color w:val="auto"/>
        </w:rPr>
        <w:pPrChange w:id="480" w:author="Szerző" w:date="2017-11-24T09:39:00Z">
          <w:pPr>
            <w:pStyle w:val="Default"/>
          </w:pPr>
        </w:pPrChange>
      </w:pPr>
      <w:r w:rsidRPr="005D3189">
        <w:rPr>
          <w:rFonts w:ascii="Times New Roman" w:hAnsi="Times New Roman" w:cs="Times New Roman"/>
          <w:color w:val="auto"/>
        </w:rPr>
        <w:t>(3)</w:t>
      </w:r>
      <w:ins w:id="481" w:author="Szerző" w:date="2017-12-05T09:03:00Z">
        <w:r w:rsidR="00552BB6">
          <w:rPr>
            <w:rFonts w:ascii="Times New Roman" w:hAnsi="Times New Roman" w:cs="Times New Roman"/>
            <w:color w:val="auto"/>
          </w:rPr>
          <w:tab/>
        </w:r>
      </w:ins>
      <w:del w:id="482"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 dokumentációnak – a bejelentés tárgyának </w:t>
      </w:r>
      <w:del w:id="483" w:author="Szerző" w:date="2017-11-24T09:52:00Z">
        <w:r w:rsidRPr="005D3189" w:rsidDel="00C90745">
          <w:rPr>
            <w:rFonts w:ascii="Times New Roman" w:hAnsi="Times New Roman" w:cs="Times New Roman"/>
            <w:color w:val="auto"/>
          </w:rPr>
          <w:delText>megfelelo</w:delText>
        </w:r>
      </w:del>
      <w:ins w:id="484" w:author="Szerző" w:date="2017-11-24T09:52:00Z">
        <w:r w:rsidR="00C90745" w:rsidRPr="005D3189">
          <w:rPr>
            <w:rFonts w:ascii="Times New Roman" w:hAnsi="Times New Roman" w:cs="Times New Roman"/>
            <w:color w:val="auto"/>
          </w:rPr>
          <w:t>megfelelő</w:t>
        </w:r>
      </w:ins>
      <w:r w:rsidRPr="005D3189">
        <w:rPr>
          <w:rFonts w:ascii="Calibri" w:hAnsi="Calibri" w:cs="Calibri"/>
          <w:color w:val="auto"/>
        </w:rPr>
        <w:t>̋</w:t>
      </w:r>
      <w:r w:rsidRPr="005D3189">
        <w:rPr>
          <w:rFonts w:ascii="Times New Roman" w:hAnsi="Times New Roman" w:cs="Times New Roman"/>
          <w:color w:val="auto"/>
        </w:rPr>
        <w:t>en – az alábbi munkarészeket kell tartalmaznia: megfelel</w:t>
      </w:r>
      <w:ins w:id="485" w:author="Szerző" w:date="2017-11-24T09:52:00Z">
        <w:r w:rsidR="00C90745">
          <w:rPr>
            <w:rFonts w:ascii="Times New Roman" w:hAnsi="Times New Roman" w:cs="Times New Roman"/>
            <w:color w:val="auto"/>
          </w:rPr>
          <w:t>ő</w:t>
        </w:r>
      </w:ins>
      <w:del w:id="486" w:author="Szerző" w:date="2017-11-24T09:52:00Z">
        <w:r w:rsidRPr="005D3189" w:rsidDel="00C90745">
          <w:rPr>
            <w:rFonts w:ascii="Times New Roman" w:hAnsi="Times New Roman" w:cs="Times New Roman"/>
            <w:color w:val="auto"/>
          </w:rPr>
          <w:delText>o</w:delText>
        </w:r>
      </w:del>
      <w:r w:rsidRPr="005D3189">
        <w:rPr>
          <w:rFonts w:ascii="Calibri" w:hAnsi="Calibri" w:cs="Calibri"/>
          <w:color w:val="auto"/>
        </w:rPr>
        <w:t>̋</w:t>
      </w:r>
      <w:r w:rsidRPr="005D3189">
        <w:rPr>
          <w:rFonts w:ascii="Times New Roman" w:hAnsi="Times New Roman" w:cs="Times New Roman"/>
          <w:color w:val="auto"/>
        </w:rPr>
        <w:t xml:space="preserve"> jogosultsággal </w:t>
      </w:r>
      <w:del w:id="487" w:author="Szerző" w:date="2017-11-24T09:52:00Z">
        <w:r w:rsidRPr="005D3189" w:rsidDel="00C90745">
          <w:rPr>
            <w:rFonts w:ascii="Times New Roman" w:hAnsi="Times New Roman" w:cs="Times New Roman"/>
            <w:color w:val="auto"/>
          </w:rPr>
          <w:delText>rendelkezo</w:delText>
        </w:r>
      </w:del>
      <w:ins w:id="488" w:author="Szerző" w:date="2017-11-24T09:52:00Z">
        <w:r w:rsidR="00C90745" w:rsidRPr="005D3189">
          <w:rPr>
            <w:rFonts w:ascii="Times New Roman" w:hAnsi="Times New Roman" w:cs="Times New Roman"/>
            <w:color w:val="auto"/>
          </w:rPr>
          <w:t>rendelkező</w:t>
        </w:r>
      </w:ins>
      <w:r w:rsidRPr="005D3189">
        <w:rPr>
          <w:rFonts w:ascii="Calibri" w:hAnsi="Calibri" w:cs="Calibri"/>
          <w:color w:val="auto"/>
        </w:rPr>
        <w:t>̋</w:t>
      </w:r>
      <w:r w:rsidRPr="005D3189">
        <w:rPr>
          <w:rFonts w:ascii="Times New Roman" w:hAnsi="Times New Roman" w:cs="Times New Roman"/>
          <w:color w:val="auto"/>
        </w:rPr>
        <w:t xml:space="preserve"> </w:t>
      </w:r>
      <w:del w:id="489" w:author="Szerző" w:date="2017-11-24T09:52:00Z">
        <w:r w:rsidRPr="005D3189" w:rsidDel="00C90745">
          <w:rPr>
            <w:rFonts w:ascii="Times New Roman" w:hAnsi="Times New Roman" w:cs="Times New Roman"/>
            <w:color w:val="auto"/>
          </w:rPr>
          <w:delText>tervezo</w:delText>
        </w:r>
      </w:del>
      <w:ins w:id="490" w:author="Szerző" w:date="2017-11-24T09:52:00Z">
        <w:r w:rsidR="00C90745" w:rsidRPr="005D3189">
          <w:rPr>
            <w:rFonts w:ascii="Times New Roman" w:hAnsi="Times New Roman" w:cs="Times New Roman"/>
            <w:color w:val="auto"/>
          </w:rPr>
          <w:t>tervező</w:t>
        </w:r>
      </w:ins>
      <w:r w:rsidRPr="005D3189">
        <w:rPr>
          <w:rFonts w:ascii="Calibri" w:hAnsi="Calibri" w:cs="Calibri"/>
          <w:color w:val="auto"/>
        </w:rPr>
        <w:t>̋</w:t>
      </w:r>
      <w:r w:rsidRPr="005D3189">
        <w:rPr>
          <w:rFonts w:ascii="Times New Roman" w:hAnsi="Times New Roman" w:cs="Times New Roman"/>
          <w:color w:val="auto"/>
        </w:rPr>
        <w:t xml:space="preserve"> által készített</w:t>
      </w:r>
    </w:p>
    <w:p w:rsidR="006F64F3" w:rsidRPr="00990503" w:rsidRDefault="006F64F3">
      <w:pPr>
        <w:pStyle w:val="Default"/>
        <w:ind w:left="1418" w:hanging="284"/>
        <w:jc w:val="both"/>
        <w:rPr>
          <w:rFonts w:ascii="Times New Roman" w:hAnsi="Times New Roman" w:cs="Times New Roman"/>
          <w:color w:val="auto"/>
        </w:rPr>
        <w:pPrChange w:id="491" w:author="Szerző" w:date="2017-11-24T09:39:00Z">
          <w:pPr>
            <w:pStyle w:val="Default"/>
            <w:ind w:left="397"/>
          </w:pPr>
        </w:pPrChange>
      </w:pPr>
      <w:proofErr w:type="gramStart"/>
      <w:r w:rsidRPr="00990503">
        <w:rPr>
          <w:rFonts w:ascii="Times New Roman" w:hAnsi="Times New Roman" w:cs="Times New Roman"/>
          <w:color w:val="auto"/>
        </w:rPr>
        <w:t>a</w:t>
      </w:r>
      <w:proofErr w:type="gramEnd"/>
      <w:r w:rsidRPr="00990503">
        <w:rPr>
          <w:rFonts w:ascii="Times New Roman" w:hAnsi="Times New Roman" w:cs="Times New Roman"/>
          <w:color w:val="auto"/>
        </w:rPr>
        <w:t>)</w:t>
      </w:r>
      <w:ins w:id="492" w:author="Szerző" w:date="2017-12-05T09:03:00Z">
        <w:r w:rsidR="00552BB6">
          <w:rPr>
            <w:rFonts w:ascii="Times New Roman" w:hAnsi="Times New Roman" w:cs="Times New Roman"/>
            <w:color w:val="auto"/>
          </w:rPr>
          <w:tab/>
        </w:r>
      </w:ins>
      <w:del w:id="493" w:author="Szerző" w:date="2017-12-05T09:03:00Z">
        <w:r w:rsidRPr="00990503" w:rsidDel="00552BB6">
          <w:rPr>
            <w:rFonts w:ascii="Times New Roman" w:hAnsi="Times New Roman" w:cs="Times New Roman"/>
            <w:color w:val="auto"/>
          </w:rPr>
          <w:delText xml:space="preserve"> </w:delText>
        </w:r>
      </w:del>
      <w:r w:rsidRPr="00990503">
        <w:rPr>
          <w:rFonts w:ascii="Times New Roman" w:hAnsi="Times New Roman" w:cs="Times New Roman"/>
          <w:color w:val="auto"/>
        </w:rPr>
        <w:t>m</w:t>
      </w:r>
      <w:ins w:id="494" w:author="Szerző" w:date="2017-11-23T22:20:00Z">
        <w:r w:rsidRPr="006F64F3">
          <w:rPr>
            <w:rFonts w:ascii="Times New Roman" w:hAnsi="Times New Roman" w:cs="Times New Roman"/>
            <w:color w:val="auto"/>
            <w:rPrChange w:id="495" w:author="Szerző" w:date="2017-11-23T22:21:00Z">
              <w:rPr>
                <w:rFonts w:ascii="Tahoma" w:hAnsi="Tahoma" w:cs="Tahoma"/>
                <w:color w:val="auto"/>
              </w:rPr>
            </w:rPrChange>
          </w:rPr>
          <w:t>ű</w:t>
        </w:r>
      </w:ins>
      <w:del w:id="496" w:author="Szerző" w:date="2017-11-23T22:20:00Z">
        <w:r w:rsidRPr="00990503" w:rsidDel="00990503">
          <w:rPr>
            <w:rFonts w:ascii="Times New Roman" w:hAnsi="Times New Roman" w:cs="Times New Roman"/>
            <w:color w:val="auto"/>
          </w:rPr>
          <w:delText>u</w:delText>
        </w:r>
        <w:r w:rsidRPr="00990503" w:rsidDel="00990503">
          <w:rPr>
            <w:rFonts w:ascii="Tahoma" w:hAnsi="Tahoma" w:cs="Tahoma"/>
            <w:color w:val="auto"/>
          </w:rPr>
          <w:delText>̋</w:delText>
        </w:r>
      </w:del>
      <w:r w:rsidRPr="00990503">
        <w:rPr>
          <w:rFonts w:ascii="Times New Roman" w:hAnsi="Times New Roman" w:cs="Times New Roman"/>
          <w:color w:val="auto"/>
        </w:rPr>
        <w:t xml:space="preserve">szaki leírást </w:t>
      </w:r>
    </w:p>
    <w:p w:rsidR="006F64F3" w:rsidRPr="00990503" w:rsidRDefault="006F64F3">
      <w:pPr>
        <w:pStyle w:val="Default"/>
        <w:ind w:left="1418" w:hanging="284"/>
        <w:jc w:val="both"/>
        <w:rPr>
          <w:rFonts w:ascii="Times New Roman" w:hAnsi="Times New Roman" w:cs="Times New Roman"/>
          <w:color w:val="auto"/>
        </w:rPr>
        <w:pPrChange w:id="497" w:author="Szerző" w:date="2017-11-24T09:39:00Z">
          <w:pPr>
            <w:pStyle w:val="Default"/>
            <w:ind w:left="397"/>
          </w:pPr>
        </w:pPrChange>
      </w:pPr>
      <w:r w:rsidRPr="00990503">
        <w:rPr>
          <w:rFonts w:ascii="Times New Roman" w:hAnsi="Times New Roman" w:cs="Times New Roman"/>
          <w:color w:val="auto"/>
        </w:rPr>
        <w:t>b)</w:t>
      </w:r>
      <w:ins w:id="498" w:author="Szerző" w:date="2017-12-05T09:03:00Z">
        <w:r w:rsidR="00552BB6">
          <w:rPr>
            <w:rFonts w:ascii="Times New Roman" w:hAnsi="Times New Roman" w:cs="Times New Roman"/>
            <w:color w:val="auto"/>
          </w:rPr>
          <w:tab/>
        </w:r>
      </w:ins>
      <w:del w:id="499" w:author="Szerző" w:date="2017-12-05T09:03:00Z">
        <w:r w:rsidRPr="00990503" w:rsidDel="00552BB6">
          <w:rPr>
            <w:rFonts w:ascii="Times New Roman" w:hAnsi="Times New Roman" w:cs="Times New Roman"/>
            <w:color w:val="auto"/>
          </w:rPr>
          <w:delText xml:space="preserve"> </w:delText>
        </w:r>
      </w:del>
      <w:del w:id="500" w:author="Szerző" w:date="2017-11-23T22:20:00Z">
        <w:r w:rsidRPr="00990503" w:rsidDel="00990503">
          <w:rPr>
            <w:rFonts w:ascii="Times New Roman" w:hAnsi="Times New Roman" w:cs="Times New Roman"/>
            <w:color w:val="auto"/>
          </w:rPr>
          <w:delText>mu</w:delText>
        </w:r>
        <w:r w:rsidRPr="00990503" w:rsidDel="00990503">
          <w:rPr>
            <w:rFonts w:ascii="Tahoma" w:hAnsi="Tahoma" w:cs="Tahoma"/>
            <w:color w:val="auto"/>
          </w:rPr>
          <w:delText>̋</w:delText>
        </w:r>
        <w:r w:rsidRPr="00990503" w:rsidDel="00990503">
          <w:rPr>
            <w:rFonts w:ascii="Times New Roman" w:hAnsi="Times New Roman" w:cs="Times New Roman"/>
            <w:color w:val="auto"/>
          </w:rPr>
          <w:delText>szaki</w:delText>
        </w:r>
      </w:del>
      <w:ins w:id="501" w:author="Szerző" w:date="2017-11-23T22:20:00Z">
        <w:r w:rsidRPr="00990503">
          <w:rPr>
            <w:rFonts w:ascii="Times New Roman" w:hAnsi="Times New Roman" w:cs="Times New Roman"/>
            <w:color w:val="auto"/>
          </w:rPr>
          <w:t>mű</w:t>
        </w:r>
        <w:r w:rsidRPr="006F64F3">
          <w:rPr>
            <w:rFonts w:ascii="Times New Roman" w:hAnsi="Times New Roman" w:cs="Times New Roman"/>
            <w:color w:val="auto"/>
            <w:rPrChange w:id="502" w:author="Szerző" w:date="2017-11-23T22:21:00Z">
              <w:rPr>
                <w:rFonts w:ascii="Tahoma" w:hAnsi="Tahoma" w:cs="Tahoma"/>
                <w:color w:val="auto"/>
              </w:rPr>
            </w:rPrChange>
          </w:rPr>
          <w:t>s</w:t>
        </w:r>
        <w:r w:rsidRPr="00990503">
          <w:rPr>
            <w:rFonts w:ascii="Times New Roman" w:hAnsi="Times New Roman" w:cs="Times New Roman"/>
            <w:color w:val="auto"/>
          </w:rPr>
          <w:t>zaki</w:t>
        </w:r>
      </w:ins>
      <w:r w:rsidRPr="00990503">
        <w:rPr>
          <w:rFonts w:ascii="Times New Roman" w:hAnsi="Times New Roman" w:cs="Times New Roman"/>
          <w:color w:val="auto"/>
        </w:rPr>
        <w:t xml:space="preserve"> terveket, a tervezett tevékenység illetve változtatás megértéséhez szükséges </w:t>
      </w:r>
    </w:p>
    <w:p w:rsidR="006F64F3" w:rsidRPr="00990503" w:rsidRDefault="006F64F3">
      <w:pPr>
        <w:pStyle w:val="Default"/>
        <w:ind w:left="1418" w:hanging="284"/>
        <w:jc w:val="both"/>
        <w:rPr>
          <w:rFonts w:ascii="Times New Roman" w:hAnsi="Times New Roman" w:cs="Times New Roman"/>
          <w:color w:val="auto"/>
        </w:rPr>
        <w:pPrChange w:id="503" w:author="Szerző" w:date="2017-11-24T09:39:00Z">
          <w:pPr>
            <w:pStyle w:val="Default"/>
            <w:ind w:left="397"/>
          </w:pPr>
        </w:pPrChange>
      </w:pPr>
      <w:proofErr w:type="gramStart"/>
      <w:r w:rsidRPr="00990503">
        <w:rPr>
          <w:rFonts w:ascii="Times New Roman" w:hAnsi="Times New Roman" w:cs="Times New Roman"/>
          <w:color w:val="auto"/>
        </w:rPr>
        <w:t>tartalommal</w:t>
      </w:r>
      <w:proofErr w:type="gramEnd"/>
      <w:r w:rsidRPr="00990503">
        <w:rPr>
          <w:rFonts w:ascii="Times New Roman" w:hAnsi="Times New Roman" w:cs="Times New Roman"/>
          <w:color w:val="auto"/>
        </w:rPr>
        <w:t xml:space="preserve"> és feldolgozottsággal, de legalább az alábbi tartalommal: </w:t>
      </w:r>
    </w:p>
    <w:p w:rsidR="006F64F3" w:rsidRPr="005D3189" w:rsidRDefault="006F64F3">
      <w:pPr>
        <w:pStyle w:val="Default"/>
        <w:ind w:left="1701" w:hanging="283"/>
        <w:jc w:val="both"/>
        <w:rPr>
          <w:rFonts w:ascii="Times New Roman" w:hAnsi="Times New Roman" w:cs="Times New Roman"/>
          <w:color w:val="auto"/>
        </w:rPr>
        <w:pPrChange w:id="504" w:author="Szerző" w:date="2017-11-24T09:39:00Z">
          <w:pPr>
            <w:pStyle w:val="Default"/>
            <w:ind w:left="660"/>
          </w:pPr>
        </w:pPrChange>
      </w:pPr>
      <w:proofErr w:type="spellStart"/>
      <w:r w:rsidRPr="005D3189">
        <w:rPr>
          <w:rFonts w:ascii="Times New Roman" w:hAnsi="Times New Roman" w:cs="Times New Roman"/>
          <w:color w:val="auto"/>
        </w:rPr>
        <w:t>ba</w:t>
      </w:r>
      <w:proofErr w:type="spellEnd"/>
      <w:r w:rsidRPr="005D3189">
        <w:rPr>
          <w:rFonts w:ascii="Times New Roman" w:hAnsi="Times New Roman" w:cs="Times New Roman"/>
          <w:color w:val="auto"/>
        </w:rPr>
        <w:t>)</w:t>
      </w:r>
      <w:ins w:id="505" w:author="Szerző" w:date="2017-12-05T09:03:00Z">
        <w:r w:rsidR="00552BB6">
          <w:rPr>
            <w:rFonts w:ascii="Times New Roman" w:hAnsi="Times New Roman" w:cs="Times New Roman"/>
            <w:color w:val="auto"/>
          </w:rPr>
          <w:tab/>
        </w:r>
      </w:ins>
      <w:del w:id="506"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hivatalos térképmásolat, </w:t>
      </w:r>
    </w:p>
    <w:p w:rsidR="006F64F3" w:rsidRPr="005D3189" w:rsidRDefault="006F64F3">
      <w:pPr>
        <w:pStyle w:val="Default"/>
        <w:ind w:left="1701" w:hanging="283"/>
        <w:jc w:val="both"/>
        <w:rPr>
          <w:rFonts w:ascii="Times New Roman" w:hAnsi="Times New Roman" w:cs="Times New Roman"/>
          <w:color w:val="auto"/>
        </w:rPr>
        <w:pPrChange w:id="507" w:author="Szerző" w:date="2017-11-24T09:39:00Z">
          <w:pPr>
            <w:pStyle w:val="Default"/>
            <w:ind w:left="660"/>
          </w:pPr>
        </w:pPrChange>
      </w:pPr>
      <w:proofErr w:type="spellStart"/>
      <w:r w:rsidRPr="005D3189">
        <w:rPr>
          <w:rFonts w:ascii="Times New Roman" w:hAnsi="Times New Roman" w:cs="Times New Roman"/>
          <w:color w:val="auto"/>
        </w:rPr>
        <w:t>bb</w:t>
      </w:r>
      <w:proofErr w:type="spellEnd"/>
      <w:r w:rsidRPr="005D3189">
        <w:rPr>
          <w:rFonts w:ascii="Times New Roman" w:hAnsi="Times New Roman" w:cs="Times New Roman"/>
          <w:color w:val="auto"/>
        </w:rPr>
        <w:t>)</w:t>
      </w:r>
      <w:ins w:id="508" w:author="Szerző" w:date="2017-12-05T09:03:00Z">
        <w:r w:rsidR="00552BB6">
          <w:rPr>
            <w:rFonts w:ascii="Times New Roman" w:hAnsi="Times New Roman" w:cs="Times New Roman"/>
            <w:color w:val="auto"/>
          </w:rPr>
          <w:tab/>
        </w:r>
      </w:ins>
      <w:del w:id="509"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építész helyszínrajz a szomszédos építmények és terepviszonyok feltüntetésével, </w:t>
      </w:r>
    </w:p>
    <w:p w:rsidR="006F64F3" w:rsidRPr="005D3189" w:rsidRDefault="006F64F3">
      <w:pPr>
        <w:pStyle w:val="Default"/>
        <w:ind w:left="1701" w:hanging="283"/>
        <w:jc w:val="both"/>
        <w:rPr>
          <w:rFonts w:ascii="Times New Roman" w:hAnsi="Times New Roman" w:cs="Times New Roman"/>
          <w:color w:val="auto"/>
        </w:rPr>
        <w:pPrChange w:id="510" w:author="Szerző" w:date="2017-11-24T09:39:00Z">
          <w:pPr>
            <w:pStyle w:val="Default"/>
            <w:ind w:left="660"/>
          </w:pPr>
        </w:pPrChange>
      </w:pPr>
      <w:proofErr w:type="spellStart"/>
      <w:r w:rsidRPr="005D3189">
        <w:rPr>
          <w:rFonts w:ascii="Times New Roman" w:hAnsi="Times New Roman" w:cs="Times New Roman"/>
          <w:color w:val="auto"/>
        </w:rPr>
        <w:t>bc</w:t>
      </w:r>
      <w:proofErr w:type="spellEnd"/>
      <w:r w:rsidRPr="005D3189">
        <w:rPr>
          <w:rFonts w:ascii="Times New Roman" w:hAnsi="Times New Roman" w:cs="Times New Roman"/>
          <w:color w:val="auto"/>
        </w:rPr>
        <w:t>)</w:t>
      </w:r>
      <w:ins w:id="511" w:author="Szerző" w:date="2017-12-05T09:03:00Z">
        <w:r w:rsidR="00552BB6">
          <w:rPr>
            <w:rFonts w:ascii="Times New Roman" w:hAnsi="Times New Roman" w:cs="Times New Roman"/>
            <w:color w:val="auto"/>
          </w:rPr>
          <w:tab/>
        </w:r>
      </w:ins>
      <w:del w:id="512"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fotók a tervezett tevékenységgel érintett </w:t>
      </w:r>
      <w:del w:id="513" w:author="Szerző" w:date="2017-11-24T09:53:00Z">
        <w:r w:rsidRPr="005D3189" w:rsidDel="00C90745">
          <w:rPr>
            <w:rFonts w:ascii="Times New Roman" w:hAnsi="Times New Roman" w:cs="Times New Roman"/>
            <w:color w:val="auto"/>
          </w:rPr>
          <w:delText>területro</w:delText>
        </w:r>
      </w:del>
      <w:ins w:id="514" w:author="Szerző" w:date="2017-11-24T09:53:00Z">
        <w:del w:id="515" w:author="Szerző" w:date="2017-11-24T10:05:00Z">
          <w:r w:rsidR="00C90745" w:rsidRPr="005D3189" w:rsidDel="00731990">
            <w:rPr>
              <w:rFonts w:ascii="Times New Roman" w:hAnsi="Times New Roman" w:cs="Times New Roman"/>
              <w:color w:val="auto"/>
            </w:rPr>
            <w:delText>területr</w:delText>
          </w:r>
        </w:del>
      </w:ins>
      <w:ins w:id="516" w:author="Szerző" w:date="2017-11-24T10:05:00Z">
        <w:r w:rsidR="00731990" w:rsidRPr="005D3189">
          <w:rPr>
            <w:rFonts w:ascii="Times New Roman" w:hAnsi="Times New Roman" w:cs="Times New Roman"/>
            <w:color w:val="auto"/>
          </w:rPr>
          <w:t>területr</w:t>
        </w:r>
        <w:r w:rsidR="00731990">
          <w:rPr>
            <w:rFonts w:ascii="Times New Roman" w:hAnsi="Times New Roman" w:cs="Times New Roman"/>
            <w:color w:val="auto"/>
          </w:rPr>
          <w:t>ől</w:t>
        </w:r>
      </w:ins>
      <w:ins w:id="517" w:author="Szerző" w:date="2017-11-24T09:53:00Z">
        <w:del w:id="518" w:author="Szerző" w:date="2017-11-24T10:05:00Z">
          <w:r w:rsidR="00C90745" w:rsidDel="00731990">
            <w:rPr>
              <w:rFonts w:ascii="Times New Roman" w:hAnsi="Times New Roman" w:cs="Times New Roman"/>
              <w:color w:val="auto"/>
            </w:rPr>
            <w:delText>ő</w:delText>
          </w:r>
        </w:del>
      </w:ins>
      <w:del w:id="519" w:author="Szerző" w:date="2017-11-24T10:05:00Z">
        <w:r w:rsidRPr="005D3189" w:rsidDel="00731990">
          <w:rPr>
            <w:rFonts w:ascii="Calibri" w:hAnsi="Calibri" w:cs="Calibri"/>
            <w:color w:val="auto"/>
          </w:rPr>
          <w:delText>̋</w:delText>
        </w:r>
        <w:r w:rsidRPr="005D3189" w:rsidDel="00731990">
          <w:rPr>
            <w:rFonts w:ascii="Times New Roman" w:hAnsi="Times New Roman" w:cs="Times New Roman"/>
            <w:color w:val="auto"/>
          </w:rPr>
          <w:delText>l</w:delText>
        </w:r>
      </w:del>
      <w:r w:rsidRPr="005D3189">
        <w:rPr>
          <w:rFonts w:ascii="Times New Roman" w:hAnsi="Times New Roman" w:cs="Times New Roman"/>
          <w:color w:val="auto"/>
        </w:rPr>
        <w:t>, épületr</w:t>
      </w:r>
      <w:del w:id="520" w:author="Szerző" w:date="2017-11-23T22:21:00Z">
        <w:r w:rsidRPr="005D3189" w:rsidDel="00990503">
          <w:rPr>
            <w:rFonts w:ascii="Times New Roman" w:hAnsi="Times New Roman" w:cs="Times New Roman"/>
            <w:color w:val="auto"/>
          </w:rPr>
          <w:delText>o</w:delText>
        </w:r>
      </w:del>
      <w:ins w:id="521" w:author="Szerző" w:date="2017-11-23T22:21:00Z">
        <w:r>
          <w:rPr>
            <w:rFonts w:ascii="Calibri" w:hAnsi="Calibri" w:cs="Calibri"/>
            <w:color w:val="auto"/>
          </w:rPr>
          <w:t>ő</w:t>
        </w:r>
      </w:ins>
      <w:del w:id="522" w:author="Szerző" w:date="2017-11-23T22:21:00Z">
        <w:r w:rsidRPr="005D3189" w:rsidDel="00990503">
          <w:rPr>
            <w:rFonts w:ascii="Calibri" w:hAnsi="Calibri" w:cs="Calibri"/>
            <w:color w:val="auto"/>
          </w:rPr>
          <w:delText>̋</w:delText>
        </w:r>
      </w:del>
      <w:r w:rsidRPr="005D3189">
        <w:rPr>
          <w:rFonts w:ascii="Times New Roman" w:hAnsi="Times New Roman" w:cs="Times New Roman"/>
          <w:color w:val="auto"/>
        </w:rPr>
        <w:t xml:space="preserve">l és közvetlen </w:t>
      </w:r>
      <w:proofErr w:type="spellStart"/>
      <w:r w:rsidRPr="005D3189">
        <w:rPr>
          <w:rFonts w:ascii="Times New Roman" w:hAnsi="Times New Roman" w:cs="Times New Roman"/>
          <w:color w:val="auto"/>
        </w:rPr>
        <w:t>környezetéro</w:t>
      </w:r>
      <w:proofErr w:type="spellEnd"/>
      <w:r w:rsidRPr="005D3189">
        <w:rPr>
          <w:rFonts w:ascii="Calibri" w:hAnsi="Calibri" w:cs="Calibri"/>
          <w:color w:val="auto"/>
        </w:rPr>
        <w:t>̋</w:t>
      </w:r>
      <w:r w:rsidRPr="005D3189">
        <w:rPr>
          <w:rFonts w:ascii="Times New Roman" w:hAnsi="Times New Roman" w:cs="Times New Roman"/>
          <w:color w:val="auto"/>
        </w:rPr>
        <w:t xml:space="preserve">l, </w:t>
      </w:r>
    </w:p>
    <w:p w:rsidR="006F64F3" w:rsidRPr="005D3189" w:rsidRDefault="006F64F3">
      <w:pPr>
        <w:pStyle w:val="Default"/>
        <w:ind w:left="1701" w:hanging="283"/>
        <w:jc w:val="both"/>
        <w:rPr>
          <w:rFonts w:ascii="Times New Roman" w:hAnsi="Times New Roman" w:cs="Times New Roman"/>
          <w:color w:val="auto"/>
        </w:rPr>
        <w:pPrChange w:id="523" w:author="Szerző" w:date="2017-11-24T09:39:00Z">
          <w:pPr>
            <w:pStyle w:val="Default"/>
            <w:ind w:left="660"/>
          </w:pPr>
        </w:pPrChange>
      </w:pPr>
      <w:proofErr w:type="spellStart"/>
      <w:r w:rsidRPr="005D3189">
        <w:rPr>
          <w:rFonts w:ascii="Times New Roman" w:hAnsi="Times New Roman" w:cs="Times New Roman"/>
          <w:color w:val="auto"/>
        </w:rPr>
        <w:t>bd</w:t>
      </w:r>
      <w:proofErr w:type="spellEnd"/>
      <w:r w:rsidRPr="005D3189">
        <w:rPr>
          <w:rFonts w:ascii="Times New Roman" w:hAnsi="Times New Roman" w:cs="Times New Roman"/>
          <w:color w:val="auto"/>
        </w:rPr>
        <w:t>)</w:t>
      </w:r>
      <w:ins w:id="524" w:author="Szerző" w:date="2017-12-05T09:03:00Z">
        <w:r w:rsidR="00552BB6">
          <w:rPr>
            <w:rFonts w:ascii="Times New Roman" w:hAnsi="Times New Roman" w:cs="Times New Roman"/>
            <w:color w:val="auto"/>
          </w:rPr>
          <w:tab/>
        </w:r>
      </w:ins>
      <w:del w:id="525"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alaprajz, metszet, homlokzat megértéshez szükséges mennyiségben és léptékben, alkalmazott anyagok és szerkezetek feltüntetésével, </w:t>
      </w:r>
    </w:p>
    <w:p w:rsidR="006F64F3" w:rsidRPr="005D3189" w:rsidRDefault="006F64F3">
      <w:pPr>
        <w:pStyle w:val="Default"/>
        <w:ind w:left="1701" w:hanging="283"/>
        <w:jc w:val="both"/>
        <w:rPr>
          <w:rFonts w:ascii="Times New Roman" w:hAnsi="Times New Roman" w:cs="Times New Roman"/>
          <w:color w:val="auto"/>
        </w:rPr>
        <w:pPrChange w:id="526" w:author="Szerző" w:date="2017-11-24T09:39:00Z">
          <w:pPr>
            <w:pStyle w:val="Default"/>
            <w:ind w:left="660"/>
          </w:pPr>
        </w:pPrChange>
      </w:pPr>
      <w:proofErr w:type="gramStart"/>
      <w:r w:rsidRPr="005D3189">
        <w:rPr>
          <w:rFonts w:ascii="Times New Roman" w:hAnsi="Times New Roman" w:cs="Times New Roman"/>
          <w:color w:val="auto"/>
        </w:rPr>
        <w:t>be</w:t>
      </w:r>
      <w:proofErr w:type="gramEnd"/>
      <w:r w:rsidRPr="005D3189">
        <w:rPr>
          <w:rFonts w:ascii="Times New Roman" w:hAnsi="Times New Roman" w:cs="Times New Roman"/>
          <w:color w:val="auto"/>
        </w:rPr>
        <w:t>)</w:t>
      </w:r>
      <w:ins w:id="527" w:author="Szerző" w:date="2017-12-05T09:03:00Z">
        <w:r w:rsidR="00552BB6">
          <w:rPr>
            <w:rFonts w:ascii="Times New Roman" w:hAnsi="Times New Roman" w:cs="Times New Roman"/>
            <w:color w:val="auto"/>
          </w:rPr>
          <w:tab/>
        </w:r>
      </w:ins>
      <w:del w:id="528"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utcakép, látványterv, színterv. </w:t>
      </w:r>
    </w:p>
    <w:p w:rsidR="006F64F3" w:rsidRPr="005D3189" w:rsidRDefault="006F64F3">
      <w:pPr>
        <w:pStyle w:val="Default"/>
        <w:tabs>
          <w:tab w:val="left" w:pos="567"/>
        </w:tabs>
        <w:ind w:left="1134" w:hanging="1134"/>
        <w:jc w:val="both"/>
        <w:rPr>
          <w:rFonts w:ascii="Times New Roman" w:hAnsi="Times New Roman" w:cs="Times New Roman"/>
          <w:color w:val="auto"/>
        </w:rPr>
        <w:pPrChange w:id="529" w:author="Szerző" w:date="2017-11-24T09:39:00Z">
          <w:pPr>
            <w:pStyle w:val="Default"/>
          </w:pPr>
        </w:pPrChange>
      </w:pPr>
      <w:del w:id="530" w:author="Szerző" w:date="2017-11-23T22:21:00Z">
        <w:r w:rsidRPr="005D3189" w:rsidDel="00990503">
          <w:rPr>
            <w:rFonts w:ascii="Times New Roman" w:hAnsi="Times New Roman" w:cs="Times New Roman"/>
            <w:color w:val="auto"/>
          </w:rPr>
          <w:delText>42</w:delText>
        </w:r>
      </w:del>
      <w:ins w:id="531" w:author="Szerző" w:date="2017-11-23T22:21:00Z">
        <w:r>
          <w:rPr>
            <w:rFonts w:ascii="Times New Roman" w:hAnsi="Times New Roman" w:cs="Times New Roman"/>
            <w:color w:val="auto"/>
          </w:rPr>
          <w:t>8</w:t>
        </w:r>
      </w:ins>
      <w:r w:rsidRPr="005D3189">
        <w:rPr>
          <w:rFonts w:ascii="Times New Roman" w:hAnsi="Times New Roman" w:cs="Times New Roman"/>
          <w:color w:val="auto"/>
        </w:rPr>
        <w:t>.§</w:t>
      </w:r>
      <w:ins w:id="532" w:author="Szerző" w:date="2017-12-05T09:04:00Z">
        <w:r w:rsidR="00552BB6">
          <w:rPr>
            <w:rFonts w:ascii="Times New Roman" w:hAnsi="Times New Roman" w:cs="Times New Roman"/>
            <w:color w:val="auto"/>
          </w:rPr>
          <w:tab/>
        </w:r>
      </w:ins>
      <w:del w:id="533"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(1)</w:t>
      </w:r>
      <w:ins w:id="534" w:author="Szerző" w:date="2017-12-05T09:03:00Z">
        <w:r w:rsidR="00552BB6">
          <w:rPr>
            <w:rFonts w:ascii="Times New Roman" w:hAnsi="Times New Roman" w:cs="Times New Roman"/>
            <w:color w:val="auto"/>
          </w:rPr>
          <w:tab/>
        </w:r>
      </w:ins>
      <w:del w:id="535" w:author="Szerző" w:date="2017-12-05T09:03: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A</w:t>
      </w:r>
      <w:del w:id="536" w:author="Szerző" w:date="2017-11-24T09:56:00Z">
        <w:r w:rsidRPr="005D3189" w:rsidDel="00C90745">
          <w:rPr>
            <w:rFonts w:ascii="Times New Roman" w:hAnsi="Times New Roman" w:cs="Times New Roman"/>
            <w:color w:val="auto"/>
          </w:rPr>
          <w:delText>z</w:delText>
        </w:r>
      </w:del>
      <w:r w:rsidRPr="005D3189">
        <w:rPr>
          <w:rFonts w:ascii="Times New Roman" w:hAnsi="Times New Roman" w:cs="Times New Roman"/>
          <w:color w:val="auto"/>
        </w:rPr>
        <w:t xml:space="preserve"> </w:t>
      </w:r>
      <w:del w:id="537" w:author="Szerző" w:date="2017-11-23T22:21:00Z">
        <w:r w:rsidRPr="005D3189" w:rsidDel="00990503">
          <w:rPr>
            <w:rFonts w:ascii="Times New Roman" w:hAnsi="Times New Roman" w:cs="Times New Roman"/>
            <w:color w:val="auto"/>
            <w:highlight w:val="yellow"/>
          </w:rPr>
          <w:delText>43</w:delText>
        </w:r>
      </w:del>
      <w:ins w:id="538" w:author="Szerző" w:date="2017-11-23T22:21:00Z">
        <w:del w:id="539" w:author="Szerző" w:date="2017-11-24T09:56:00Z">
          <w:r w:rsidDel="00C90745">
            <w:rPr>
              <w:rFonts w:ascii="Times New Roman" w:hAnsi="Times New Roman" w:cs="Times New Roman"/>
              <w:color w:val="auto"/>
            </w:rPr>
            <w:delText>9</w:delText>
          </w:r>
        </w:del>
      </w:ins>
      <w:del w:id="540" w:author="Szerző" w:date="2017-11-24T09:56:00Z">
        <w:r w:rsidRPr="005D3189" w:rsidDel="00C90745">
          <w:rPr>
            <w:rFonts w:ascii="Times New Roman" w:hAnsi="Times New Roman" w:cs="Times New Roman"/>
            <w:color w:val="auto"/>
          </w:rPr>
          <w:delText>. §-ban foglalt</w:delText>
        </w:r>
      </w:del>
      <w:r w:rsidRPr="005D3189">
        <w:rPr>
          <w:rFonts w:ascii="Times New Roman" w:hAnsi="Times New Roman" w:cs="Times New Roman"/>
          <w:color w:val="auto"/>
        </w:rPr>
        <w:t xml:space="preserve"> tevékenység a bejelentés alapján – a (2) bekezdés szerinti önkormányzati hatósági döntés birtokában, az abban foglalt esetleges kikötések figyelembevételével – megkezdhető, ha ahhoz más hatósági engedély nem szükséges. </w:t>
      </w:r>
    </w:p>
    <w:p w:rsidR="00C90745" w:rsidRDefault="006F64F3">
      <w:pPr>
        <w:pStyle w:val="Default"/>
        <w:ind w:left="1134" w:hanging="567"/>
        <w:jc w:val="both"/>
        <w:rPr>
          <w:ins w:id="541" w:author="Szerző" w:date="2017-11-24T09:54:00Z"/>
          <w:rFonts w:ascii="Times New Roman" w:hAnsi="Times New Roman" w:cs="Times New Roman"/>
          <w:color w:val="auto"/>
        </w:rPr>
        <w:pPrChange w:id="542" w:author="Szerző" w:date="2017-11-24T09:54:00Z">
          <w:pPr>
            <w:pStyle w:val="Default"/>
            <w:ind w:left="397"/>
          </w:pPr>
        </w:pPrChange>
      </w:pPr>
      <w:r w:rsidRPr="005D3189">
        <w:rPr>
          <w:rFonts w:ascii="Times New Roman" w:hAnsi="Times New Roman" w:cs="Times New Roman"/>
          <w:color w:val="auto"/>
        </w:rPr>
        <w:t>(2)</w:t>
      </w:r>
      <w:ins w:id="543" w:author="Szerző" w:date="2017-12-05T09:04:00Z">
        <w:r w:rsidR="00552BB6">
          <w:rPr>
            <w:rFonts w:ascii="Times New Roman" w:hAnsi="Times New Roman" w:cs="Times New Roman"/>
            <w:color w:val="auto"/>
          </w:rPr>
          <w:tab/>
        </w:r>
      </w:ins>
      <w:del w:id="544" w:author="Szerző" w:date="2017-12-05T09:04: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 </w:t>
      </w:r>
      <w:ins w:id="545" w:author="Szerző" w:date="2017-11-24T10:05:00Z">
        <w:r w:rsidR="00731990">
          <w:rPr>
            <w:rFonts w:ascii="Times New Roman" w:hAnsi="Times New Roman" w:cs="Times New Roman"/>
            <w:color w:val="auto"/>
          </w:rPr>
          <w:t>P</w:t>
        </w:r>
      </w:ins>
      <w:del w:id="546" w:author="Szerző" w:date="2017-11-24T10:05:00Z">
        <w:r w:rsidRPr="005D3189" w:rsidDel="00731990">
          <w:rPr>
            <w:rFonts w:ascii="Times New Roman" w:hAnsi="Times New Roman" w:cs="Times New Roman"/>
            <w:color w:val="auto"/>
          </w:rPr>
          <w:delText>p</w:delText>
        </w:r>
      </w:del>
      <w:r w:rsidRPr="005D3189">
        <w:rPr>
          <w:rFonts w:ascii="Times New Roman" w:hAnsi="Times New Roman" w:cs="Times New Roman"/>
          <w:color w:val="auto"/>
        </w:rPr>
        <w:t xml:space="preserve">olgármester – a főépítész szakvéleménye alapján - a tervezett építési tevékenységet, reklámelhelyezést, cégtáblát, cégért, üzletfeliratot, </w:t>
      </w:r>
      <w:proofErr w:type="spellStart"/>
      <w:r w:rsidRPr="005D3189">
        <w:rPr>
          <w:rFonts w:ascii="Times New Roman" w:hAnsi="Times New Roman" w:cs="Times New Roman"/>
          <w:color w:val="auto"/>
        </w:rPr>
        <w:t>portálkialakítást</w:t>
      </w:r>
      <w:proofErr w:type="spellEnd"/>
      <w:r w:rsidRPr="005D3189">
        <w:rPr>
          <w:rFonts w:ascii="Times New Roman" w:hAnsi="Times New Roman" w:cs="Times New Roman"/>
          <w:color w:val="auto"/>
        </w:rPr>
        <w:t xml:space="preserve"> vagy rendeltetésváltoztatást – kikötéssel vagy a nélkül – tudomásul veszi, és a bejelentőt </w:t>
      </w:r>
      <w:del w:id="547" w:author="Szerző" w:date="2017-11-24T09:53:00Z">
        <w:r w:rsidRPr="005D3189" w:rsidDel="00C90745">
          <w:rPr>
            <w:rFonts w:ascii="Times New Roman" w:hAnsi="Times New Roman" w:cs="Times New Roman"/>
            <w:color w:val="auto"/>
          </w:rPr>
          <w:delText>err</w:delText>
        </w:r>
      </w:del>
      <w:ins w:id="548" w:author="Szerző" w:date="2017-11-24T09:53:00Z">
        <w:r w:rsidR="00C90745" w:rsidRPr="005D3189">
          <w:rPr>
            <w:rFonts w:ascii="Times New Roman" w:hAnsi="Times New Roman" w:cs="Times New Roman"/>
            <w:color w:val="auto"/>
          </w:rPr>
          <w:t>err</w:t>
        </w:r>
        <w:r w:rsidR="00C90745">
          <w:rPr>
            <w:rFonts w:ascii="Times New Roman" w:hAnsi="Times New Roman" w:cs="Times New Roman"/>
            <w:color w:val="auto"/>
          </w:rPr>
          <w:t>ől</w:t>
        </w:r>
      </w:ins>
      <w:del w:id="549" w:author="Szerző" w:date="2017-11-24T09:53:00Z">
        <w:r w:rsidRPr="005D3189" w:rsidDel="00C90745">
          <w:rPr>
            <w:rFonts w:ascii="Times New Roman" w:hAnsi="Times New Roman" w:cs="Times New Roman"/>
            <w:color w:val="auto"/>
          </w:rPr>
          <w:delText>o</w:delText>
        </w:r>
        <w:r w:rsidRPr="005D3189" w:rsidDel="00C90745">
          <w:rPr>
            <w:rFonts w:ascii="Tahoma" w:hAnsi="Tahoma" w:cs="Tahoma"/>
            <w:color w:val="auto"/>
          </w:rPr>
          <w:delText>̋</w:delText>
        </w:r>
        <w:r w:rsidRPr="005D3189" w:rsidDel="00C90745">
          <w:rPr>
            <w:rFonts w:ascii="Times New Roman" w:hAnsi="Times New Roman" w:cs="Times New Roman"/>
            <w:color w:val="auto"/>
          </w:rPr>
          <w:delText>l</w:delText>
        </w:r>
      </w:del>
      <w:r w:rsidRPr="005D3189">
        <w:rPr>
          <w:rFonts w:ascii="Times New Roman" w:hAnsi="Times New Roman" w:cs="Times New Roman"/>
          <w:color w:val="auto"/>
        </w:rPr>
        <w:t xml:space="preserve"> a tényről a határozat megküldésével értesíti</w:t>
      </w:r>
      <w:ins w:id="550" w:author="Szerző" w:date="2017-11-24T09:54:00Z">
        <w:r w:rsidR="00C90745">
          <w:rPr>
            <w:rFonts w:ascii="Times New Roman" w:hAnsi="Times New Roman" w:cs="Times New Roman"/>
            <w:color w:val="auto"/>
          </w:rPr>
          <w:t>.</w:t>
        </w:r>
      </w:ins>
    </w:p>
    <w:p w:rsidR="006F64F3" w:rsidRPr="005D3189" w:rsidDel="00C90745" w:rsidRDefault="00C90745">
      <w:pPr>
        <w:pStyle w:val="Default"/>
        <w:ind w:left="1134" w:hanging="567"/>
        <w:jc w:val="both"/>
        <w:rPr>
          <w:del w:id="551" w:author="Szerző" w:date="2017-11-24T09:54:00Z"/>
          <w:rFonts w:ascii="Times New Roman" w:hAnsi="Times New Roman" w:cs="Times New Roman"/>
          <w:color w:val="auto"/>
        </w:rPr>
        <w:pPrChange w:id="552" w:author="Szerző" w:date="2017-11-24T09:54:00Z">
          <w:pPr>
            <w:pStyle w:val="Default"/>
          </w:pPr>
        </w:pPrChange>
      </w:pPr>
      <w:ins w:id="553" w:author="Szerző" w:date="2017-11-24T09:54:00Z">
        <w:r>
          <w:rPr>
            <w:rFonts w:ascii="Times New Roman" w:hAnsi="Times New Roman" w:cs="Times New Roman"/>
            <w:color w:val="auto"/>
          </w:rPr>
          <w:lastRenderedPageBreak/>
          <w:t>(3)</w:t>
        </w:r>
      </w:ins>
      <w:ins w:id="554" w:author="Szerző" w:date="2017-12-05T09:04:00Z">
        <w:r w:rsidR="00552BB6">
          <w:rPr>
            <w:rFonts w:ascii="Times New Roman" w:hAnsi="Times New Roman" w:cs="Times New Roman"/>
            <w:color w:val="auto"/>
          </w:rPr>
          <w:tab/>
        </w:r>
      </w:ins>
      <w:ins w:id="555" w:author="Szerző" w:date="2017-11-24T09:54:00Z">
        <w:del w:id="556" w:author="Szerző" w:date="2017-12-05T09:04:00Z">
          <w:r w:rsidDel="00552BB6">
            <w:rPr>
              <w:rFonts w:ascii="Times New Roman" w:hAnsi="Times New Roman" w:cs="Times New Roman"/>
              <w:color w:val="auto"/>
            </w:rPr>
            <w:delText xml:space="preserve"> </w:delText>
          </w:r>
        </w:del>
        <w:r>
          <w:rPr>
            <w:rFonts w:ascii="Times New Roman" w:hAnsi="Times New Roman" w:cs="Times New Roman"/>
            <w:color w:val="auto"/>
          </w:rPr>
          <w:t xml:space="preserve">A bejelentési eljárásban vizsgálni kell, hogy a tervezett reklám, reklámhordozó, építési tevékenység nem sérti-e jelen rendeletben, a településkép védelméről szóló 2016. évi LXXIV. törvényben, valamint a településkép védelméről szóló törvény reklámok közzétételével kapcsolatos rendelkezéseinek végrehajtásáról szóló 104/2017. (IV.28.) </w:t>
        </w:r>
        <w:proofErr w:type="gramStart"/>
        <w:r>
          <w:rPr>
            <w:rFonts w:ascii="Times New Roman" w:hAnsi="Times New Roman" w:cs="Times New Roman"/>
            <w:color w:val="auto"/>
          </w:rPr>
          <w:t>Korm. rendeletben foglaltakat.</w:t>
        </w:r>
      </w:ins>
      <w:proofErr w:type="gramEnd"/>
      <w:del w:id="557" w:author="Szerző" w:date="2017-11-24T09:54:00Z">
        <w:r w:rsidR="006F64F3" w:rsidRPr="005D3189" w:rsidDel="00C90745">
          <w:rPr>
            <w:rFonts w:ascii="Times New Roman" w:hAnsi="Times New Roman" w:cs="Times New Roman"/>
            <w:color w:val="auto"/>
          </w:rPr>
          <w:delText xml:space="preserve">, ha a bejelentés </w:delText>
        </w:r>
      </w:del>
    </w:p>
    <w:p w:rsidR="006F64F3" w:rsidRPr="005D3189" w:rsidDel="00C90745" w:rsidRDefault="006F64F3">
      <w:pPr>
        <w:pStyle w:val="Default"/>
        <w:ind w:left="1134" w:hanging="567"/>
        <w:jc w:val="both"/>
        <w:rPr>
          <w:del w:id="558" w:author="Szerző" w:date="2017-11-24T09:54:00Z"/>
          <w:rFonts w:ascii="Times New Roman" w:hAnsi="Times New Roman" w:cs="Times New Roman"/>
          <w:color w:val="auto"/>
        </w:rPr>
        <w:pPrChange w:id="559" w:author="Szerző" w:date="2017-11-24T09:54:00Z">
          <w:pPr>
            <w:pStyle w:val="Default"/>
            <w:ind w:left="397"/>
          </w:pPr>
        </w:pPrChange>
      </w:pPr>
      <w:del w:id="560" w:author="Szerző" w:date="2017-11-24T09:54:00Z">
        <w:r w:rsidRPr="005D3189" w:rsidDel="00C90745">
          <w:rPr>
            <w:rFonts w:ascii="Times New Roman" w:hAnsi="Times New Roman" w:cs="Times New Roman"/>
            <w:color w:val="auto"/>
          </w:rPr>
          <w:delText xml:space="preserve">a) megfelel a 314/2012. (XI. 8.) Korm. rendelet 26.§ c) pontjában, a csatolandó dokumentációt illetően e rendelet </w:delText>
        </w:r>
        <w:r w:rsidRPr="005D3189" w:rsidDel="00C90745">
          <w:rPr>
            <w:rFonts w:ascii="Times New Roman" w:hAnsi="Times New Roman" w:cs="Times New Roman"/>
            <w:color w:val="auto"/>
            <w:highlight w:val="yellow"/>
          </w:rPr>
          <w:delText>4</w:delText>
        </w:r>
        <w:r w:rsidRPr="005D3189" w:rsidDel="00C90745">
          <w:rPr>
            <w:rFonts w:ascii="Times New Roman" w:hAnsi="Times New Roman" w:cs="Times New Roman"/>
            <w:color w:val="auto"/>
          </w:rPr>
          <w:delText>4</w:delText>
        </w:r>
      </w:del>
      <w:ins w:id="561" w:author="Szerző" w:date="2017-11-23T22:21:00Z">
        <w:del w:id="562" w:author="Szerző" w:date="2017-11-24T09:54:00Z">
          <w:r w:rsidDel="00C90745">
            <w:rPr>
              <w:rFonts w:ascii="Times New Roman" w:hAnsi="Times New Roman" w:cs="Times New Roman"/>
              <w:color w:val="auto"/>
            </w:rPr>
            <w:delText>10</w:delText>
          </w:r>
        </w:del>
      </w:ins>
      <w:del w:id="563" w:author="Szerző" w:date="2017-11-24T09:54:00Z">
        <w:r w:rsidRPr="005D3189" w:rsidDel="00C90745">
          <w:rPr>
            <w:rFonts w:ascii="Times New Roman" w:hAnsi="Times New Roman" w:cs="Times New Roman"/>
            <w:color w:val="auto"/>
          </w:rPr>
          <w:delText xml:space="preserve">.§ -ában előírt követelményeknek, </w:delText>
        </w:r>
      </w:del>
    </w:p>
    <w:p w:rsidR="006F64F3" w:rsidRPr="005D3189" w:rsidDel="00C90745" w:rsidRDefault="006F64F3">
      <w:pPr>
        <w:pStyle w:val="Default"/>
        <w:ind w:left="1134" w:hanging="567"/>
        <w:jc w:val="both"/>
        <w:rPr>
          <w:del w:id="564" w:author="Szerző" w:date="2017-11-24T09:54:00Z"/>
          <w:rFonts w:ascii="Times New Roman" w:hAnsi="Times New Roman" w:cs="Times New Roman"/>
          <w:color w:val="auto"/>
        </w:rPr>
        <w:pPrChange w:id="565" w:author="Szerző" w:date="2017-11-24T09:54:00Z">
          <w:pPr>
            <w:pStyle w:val="Default"/>
            <w:ind w:left="397"/>
          </w:pPr>
        </w:pPrChange>
      </w:pPr>
      <w:del w:id="566" w:author="Szerző" w:date="2017-11-24T09:54:00Z">
        <w:r w:rsidRPr="005D3189" w:rsidDel="00C90745">
          <w:rPr>
            <w:rFonts w:ascii="Times New Roman" w:hAnsi="Times New Roman" w:cs="Times New Roman"/>
            <w:color w:val="auto"/>
          </w:rPr>
          <w:delText xml:space="preserve">b) a tervezett építési tevékenység, illetve reklámelhelyezés, cégtábla, cégér, üzletfelirat, portálkialakítás illeszkedik a településképbe, </w:delText>
        </w:r>
      </w:del>
    </w:p>
    <w:p w:rsidR="006F64F3" w:rsidRPr="005D3189" w:rsidDel="00C90745" w:rsidRDefault="006F64F3">
      <w:pPr>
        <w:pStyle w:val="Default"/>
        <w:ind w:left="1134" w:hanging="567"/>
        <w:jc w:val="both"/>
        <w:rPr>
          <w:del w:id="567" w:author="Szerző" w:date="2017-11-24T09:54:00Z"/>
          <w:rFonts w:ascii="Times New Roman" w:hAnsi="Times New Roman" w:cs="Times New Roman"/>
          <w:color w:val="auto"/>
        </w:rPr>
        <w:pPrChange w:id="568" w:author="Szerző" w:date="2017-11-24T09:54:00Z">
          <w:pPr>
            <w:pStyle w:val="Default"/>
            <w:ind w:left="397"/>
          </w:pPr>
        </w:pPrChange>
      </w:pPr>
      <w:del w:id="569" w:author="Szerző" w:date="2017-11-24T09:54:00Z">
        <w:r w:rsidRPr="005D3189" w:rsidDel="00C90745">
          <w:rPr>
            <w:rFonts w:ascii="Times New Roman" w:hAnsi="Times New Roman" w:cs="Times New Roman"/>
            <w:color w:val="auto"/>
          </w:rPr>
          <w:delText xml:space="preserve">c) a tervezett rendeltetés-változás illeszkedik a szomszédos és a környező beépítés sajátosságaihoz, azok valamint a határoló közterületek rendeltetésszerű és biztonságos használatát indokolatlan mértékben nem zavarja, illetve nem korlátozza. </w:delText>
        </w:r>
      </w:del>
    </w:p>
    <w:p w:rsidR="006F64F3" w:rsidRPr="005D3189" w:rsidDel="00C90745" w:rsidRDefault="006F64F3">
      <w:pPr>
        <w:pStyle w:val="Default"/>
        <w:ind w:left="1134" w:hanging="567"/>
        <w:jc w:val="both"/>
        <w:rPr>
          <w:del w:id="570" w:author="Szerző" w:date="2017-11-24T09:54:00Z"/>
          <w:rFonts w:ascii="Times New Roman" w:hAnsi="Times New Roman" w:cs="Times New Roman"/>
          <w:color w:val="auto"/>
        </w:rPr>
        <w:pPrChange w:id="571" w:author="Szerző" w:date="2017-11-24T09:54:00Z">
          <w:pPr>
            <w:pStyle w:val="Default"/>
          </w:pPr>
        </w:pPrChange>
      </w:pPr>
      <w:del w:id="572" w:author="Szerző" w:date="2017-11-24T09:54:00Z">
        <w:r w:rsidRPr="005D3189" w:rsidDel="00C90745">
          <w:rPr>
            <w:rFonts w:ascii="Times New Roman" w:hAnsi="Times New Roman" w:cs="Times New Roman"/>
            <w:color w:val="auto"/>
          </w:rPr>
          <w:delText xml:space="preserve">(3) A polgármester – a főépítész szakvéleménye alapján - megtiltja a bejelentett építési tevékenység, reklámelhelyezés, cégtábla, cégér, üzletfelirat, portálkialakítás vagy rendeltetésváltoztatás megkezdését és – a megtiltás indokainak ismertetése mellett – figyelmezteti a bejelentőt a tevékenység bejelentés nélküli elkezdésének és folytatásának jogkövetkezményeire, ha a bejelentés </w:delText>
        </w:r>
      </w:del>
    </w:p>
    <w:p w:rsidR="006F64F3" w:rsidRPr="005D3189" w:rsidDel="00C90745" w:rsidRDefault="006F64F3">
      <w:pPr>
        <w:pStyle w:val="Default"/>
        <w:ind w:left="1134" w:hanging="567"/>
        <w:jc w:val="both"/>
        <w:rPr>
          <w:del w:id="573" w:author="Szerző" w:date="2017-11-24T09:54:00Z"/>
          <w:rFonts w:ascii="Times New Roman" w:hAnsi="Times New Roman" w:cs="Times New Roman"/>
          <w:color w:val="auto"/>
        </w:rPr>
        <w:pPrChange w:id="574" w:author="Szerző" w:date="2017-11-24T09:54:00Z">
          <w:pPr>
            <w:pStyle w:val="Default"/>
            <w:ind w:left="397"/>
          </w:pPr>
        </w:pPrChange>
      </w:pPr>
      <w:del w:id="575" w:author="Szerző" w:date="2017-11-24T09:54:00Z">
        <w:r w:rsidRPr="005D3189" w:rsidDel="00C90745">
          <w:rPr>
            <w:rFonts w:ascii="Times New Roman" w:hAnsi="Times New Roman" w:cs="Times New Roman"/>
            <w:color w:val="auto"/>
          </w:rPr>
          <w:delText xml:space="preserve">a) nem felel meg a 312/2012. (XI. 8.) Korm.r. 23.§ (2) és (3) bekezdése, a csatolandó dokumentációt illetően a </w:delText>
        </w:r>
        <w:r w:rsidRPr="005D3189" w:rsidDel="00C90745">
          <w:rPr>
            <w:rFonts w:ascii="Times New Roman" w:hAnsi="Times New Roman" w:cs="Times New Roman"/>
            <w:color w:val="auto"/>
            <w:highlight w:val="yellow"/>
          </w:rPr>
          <w:delText>44.§</w:delText>
        </w:r>
        <w:r w:rsidRPr="005D3189" w:rsidDel="00C90745">
          <w:rPr>
            <w:rFonts w:ascii="Times New Roman" w:hAnsi="Times New Roman" w:cs="Times New Roman"/>
            <w:color w:val="auto"/>
          </w:rPr>
          <w:delText xml:space="preserve"> -ában</w:delText>
        </w:r>
      </w:del>
      <w:ins w:id="576" w:author="Szerző" w:date="2017-11-23T22:22:00Z">
        <w:del w:id="577" w:author="Szerző" w:date="2017-11-24T09:54:00Z">
          <w:r w:rsidDel="00C90745">
            <w:rPr>
              <w:rFonts w:ascii="Times New Roman" w:hAnsi="Times New Roman" w:cs="Times New Roman"/>
              <w:color w:val="auto"/>
            </w:rPr>
            <w:delText>az</w:delText>
          </w:r>
        </w:del>
      </w:ins>
      <w:del w:id="578" w:author="Szerző" w:date="2017-11-24T09:54:00Z">
        <w:r w:rsidRPr="005D3189" w:rsidDel="00C90745">
          <w:rPr>
            <w:rFonts w:ascii="Times New Roman" w:hAnsi="Times New Roman" w:cs="Times New Roman"/>
            <w:color w:val="auto"/>
          </w:rPr>
          <w:delText xml:space="preserve"> előírt követelményeknek, </w:delText>
        </w:r>
      </w:del>
    </w:p>
    <w:p w:rsidR="006F64F3" w:rsidRPr="005D3189" w:rsidDel="00C90745" w:rsidRDefault="006F64F3">
      <w:pPr>
        <w:pStyle w:val="Default"/>
        <w:ind w:left="1134" w:hanging="567"/>
        <w:jc w:val="both"/>
        <w:rPr>
          <w:del w:id="579" w:author="Szerző" w:date="2017-11-24T09:54:00Z"/>
          <w:rFonts w:ascii="Times New Roman" w:hAnsi="Times New Roman" w:cs="Times New Roman"/>
          <w:color w:val="auto"/>
        </w:rPr>
        <w:pPrChange w:id="580" w:author="Szerző" w:date="2017-11-24T09:54:00Z">
          <w:pPr>
            <w:pStyle w:val="Default"/>
            <w:ind w:left="397"/>
          </w:pPr>
        </w:pPrChange>
      </w:pPr>
      <w:del w:id="581" w:author="Szerző" w:date="2017-11-24T09:54:00Z">
        <w:r w:rsidRPr="005D3189" w:rsidDel="00C90745">
          <w:rPr>
            <w:rFonts w:ascii="Times New Roman" w:hAnsi="Times New Roman" w:cs="Times New Roman"/>
            <w:color w:val="auto"/>
          </w:rPr>
          <w:delText xml:space="preserve">b) a tervezett építési tevékenység, illetve reklám, cégtábla, cégér, üzletfelirat, portálkialakítás nem illeszkedik a településképbe, </w:delText>
        </w:r>
      </w:del>
    </w:p>
    <w:p w:rsidR="006F64F3" w:rsidRPr="005D3189" w:rsidRDefault="006F64F3">
      <w:pPr>
        <w:pStyle w:val="Default"/>
        <w:ind w:left="1134" w:hanging="567"/>
        <w:jc w:val="both"/>
        <w:rPr>
          <w:rFonts w:ascii="Times New Roman" w:hAnsi="Times New Roman" w:cs="Times New Roman"/>
          <w:color w:val="auto"/>
        </w:rPr>
        <w:pPrChange w:id="582" w:author="Szerző" w:date="2017-11-24T09:54:00Z">
          <w:pPr>
            <w:pStyle w:val="Default"/>
            <w:ind w:left="397"/>
          </w:pPr>
        </w:pPrChange>
      </w:pPr>
      <w:del w:id="583" w:author="Szerző" w:date="2017-11-24T09:54:00Z">
        <w:r w:rsidRPr="005D3189" w:rsidDel="00C90745">
          <w:rPr>
            <w:rFonts w:ascii="Times New Roman" w:hAnsi="Times New Roman" w:cs="Times New Roman"/>
            <w:color w:val="auto"/>
          </w:rPr>
          <w:delText xml:space="preserve">c) a tervezett rendeltetés-változás nem illeszkedik a szomszédos és a környező beépítés sajátosságaihoz, illetve ha a bejelentés és az ahhoz csatolt dokumentáció nem igazolja, hogy az új rendeltetés a környező ingatlanok, valamint a határoló közterületek rendeltetésszerű és biztonságos használatát indokolatlan mértékben nem zavarja, illetve nem korlátozza. </w:delText>
        </w:r>
      </w:del>
    </w:p>
    <w:p w:rsidR="006F64F3" w:rsidRPr="005D3189" w:rsidDel="00C90745" w:rsidRDefault="00C90745">
      <w:pPr>
        <w:pStyle w:val="Default"/>
        <w:jc w:val="both"/>
        <w:rPr>
          <w:del w:id="584" w:author="Szerző" w:date="2017-11-24T09:56:00Z"/>
          <w:rFonts w:ascii="Times New Roman" w:hAnsi="Times New Roman" w:cs="Times New Roman"/>
          <w:color w:val="auto"/>
        </w:rPr>
        <w:pPrChange w:id="585" w:author="Szerző" w:date="2017-11-24T09:39:00Z">
          <w:pPr>
            <w:pStyle w:val="Default"/>
          </w:pPr>
        </w:pPrChange>
      </w:pPr>
      <w:ins w:id="586" w:author="Szerző" w:date="2017-11-24T09:56:00Z">
        <w:del w:id="587" w:author="Szerző" w:date="2017-11-24T09:58:00Z">
          <w:r w:rsidRPr="005D3189" w:rsidDel="005026E5">
            <w:rPr>
              <w:rFonts w:ascii="Times New Roman" w:hAnsi="Times New Roman" w:cs="Times New Roman"/>
              <w:color w:val="auto"/>
            </w:rPr>
            <w:delText xml:space="preserve"> </w:delText>
          </w:r>
        </w:del>
      </w:ins>
      <w:del w:id="588" w:author="Szerző" w:date="2017-11-24T09:56:00Z">
        <w:r w:rsidR="006F64F3" w:rsidRPr="005D3189" w:rsidDel="00C90745">
          <w:rPr>
            <w:rFonts w:ascii="Times New Roman" w:hAnsi="Times New Roman" w:cs="Times New Roman"/>
            <w:color w:val="auto"/>
          </w:rPr>
          <w:delText>43</w:delText>
        </w:r>
      </w:del>
      <w:ins w:id="589" w:author="Szerző" w:date="2017-11-23T22:21:00Z">
        <w:del w:id="590" w:author="Szerző" w:date="2017-11-24T09:56:00Z">
          <w:r w:rsidR="006F64F3" w:rsidDel="00C90745">
            <w:rPr>
              <w:rFonts w:ascii="Times New Roman" w:hAnsi="Times New Roman" w:cs="Times New Roman"/>
              <w:color w:val="auto"/>
            </w:rPr>
            <w:delText>9</w:delText>
          </w:r>
        </w:del>
      </w:ins>
      <w:del w:id="591" w:author="Szerző" w:date="2017-11-24T09:56:00Z">
        <w:r w:rsidR="006F64F3" w:rsidRPr="005D3189" w:rsidDel="00C90745">
          <w:rPr>
            <w:rFonts w:ascii="Times New Roman" w:hAnsi="Times New Roman" w:cs="Times New Roman"/>
            <w:color w:val="auto"/>
          </w:rPr>
          <w:delText xml:space="preserve">.§ (1) A településképi bejelentés tudomásul vételét, illetve a tudomásulvétel megtagadását tartalmazó határozatot a polgármester a bejelentés megérkezésétől számított 15 napon belül adja ki. </w:delText>
        </w:r>
      </w:del>
    </w:p>
    <w:p w:rsidR="006F64F3" w:rsidRPr="005D3189" w:rsidDel="00C90745" w:rsidRDefault="006F64F3">
      <w:pPr>
        <w:pStyle w:val="Default"/>
        <w:jc w:val="both"/>
        <w:rPr>
          <w:del w:id="592" w:author="Szerző" w:date="2017-11-24T09:56:00Z"/>
          <w:rFonts w:ascii="Times New Roman" w:hAnsi="Times New Roman" w:cs="Times New Roman"/>
          <w:color w:val="auto"/>
        </w:rPr>
        <w:pPrChange w:id="593" w:author="Szerző" w:date="2017-11-24T09:39:00Z">
          <w:pPr>
            <w:pStyle w:val="Default"/>
          </w:pPr>
        </w:pPrChange>
      </w:pPr>
      <w:del w:id="594" w:author="Szerző" w:date="2017-11-24T09:56:00Z">
        <w:r w:rsidRPr="005D3189" w:rsidDel="00C90745">
          <w:rPr>
            <w:rFonts w:ascii="Times New Roman" w:hAnsi="Times New Roman" w:cs="Times New Roman"/>
            <w:color w:val="auto"/>
          </w:rPr>
          <w:delText xml:space="preserve">(2) A polgármester - a főépítész szakmai álláspontja alapján - a településképi bejelentési eljárásban a tevékenység tudomásulvételéről vagy megtiltásáról szóló döntés kialakítása során - különösen - az alábbi szempontokat veszi figyelembe: </w:delText>
        </w:r>
      </w:del>
    </w:p>
    <w:p w:rsidR="006F64F3" w:rsidRPr="005D3189" w:rsidDel="00C90745" w:rsidRDefault="006F64F3">
      <w:pPr>
        <w:pStyle w:val="Default"/>
        <w:ind w:left="397"/>
        <w:jc w:val="both"/>
        <w:rPr>
          <w:del w:id="595" w:author="Szerző" w:date="2017-11-24T09:56:00Z"/>
          <w:rFonts w:ascii="Times New Roman" w:hAnsi="Times New Roman" w:cs="Times New Roman"/>
          <w:color w:val="auto"/>
        </w:rPr>
        <w:pPrChange w:id="596" w:author="Szerző" w:date="2017-11-24T09:39:00Z">
          <w:pPr>
            <w:pStyle w:val="Default"/>
            <w:ind w:left="397"/>
          </w:pPr>
        </w:pPrChange>
      </w:pPr>
      <w:del w:id="597" w:author="Szerző" w:date="2017-11-24T09:56:00Z">
        <w:r w:rsidRPr="005D3189" w:rsidDel="00C90745">
          <w:rPr>
            <w:rFonts w:ascii="Times New Roman" w:hAnsi="Times New Roman" w:cs="Times New Roman"/>
            <w:color w:val="auto"/>
          </w:rPr>
          <w:delText xml:space="preserve">a) jogszabályi előírásoknak való megfelelőség; </w:delText>
        </w:r>
      </w:del>
    </w:p>
    <w:p w:rsidR="006F64F3" w:rsidRPr="005D3189" w:rsidDel="00C90745" w:rsidRDefault="006F64F3">
      <w:pPr>
        <w:pStyle w:val="Default"/>
        <w:ind w:left="397"/>
        <w:jc w:val="both"/>
        <w:rPr>
          <w:del w:id="598" w:author="Szerző" w:date="2017-11-24T09:56:00Z"/>
          <w:rFonts w:ascii="Times New Roman" w:hAnsi="Times New Roman" w:cs="Times New Roman"/>
          <w:color w:val="auto"/>
        </w:rPr>
        <w:pPrChange w:id="599" w:author="Szerző" w:date="2017-11-24T09:39:00Z">
          <w:pPr>
            <w:pStyle w:val="Default"/>
            <w:ind w:left="397"/>
          </w:pPr>
        </w:pPrChange>
      </w:pPr>
      <w:del w:id="600" w:author="Szerző" w:date="2017-11-24T09:56:00Z">
        <w:r w:rsidRPr="005D3189" w:rsidDel="00C90745">
          <w:rPr>
            <w:rFonts w:ascii="Times New Roman" w:hAnsi="Times New Roman" w:cs="Times New Roman"/>
            <w:color w:val="auto"/>
          </w:rPr>
          <w:delText xml:space="preserve">b) a kialakult településszerkezetnek és telekszerkezetnek való megfelelőség; </w:delText>
        </w:r>
      </w:del>
    </w:p>
    <w:p w:rsidR="006F64F3" w:rsidRPr="005D3189" w:rsidDel="00C90745" w:rsidRDefault="006F64F3">
      <w:pPr>
        <w:pStyle w:val="Default"/>
        <w:ind w:left="397"/>
        <w:jc w:val="both"/>
        <w:rPr>
          <w:del w:id="601" w:author="Szerző" w:date="2017-11-24T09:56:00Z"/>
          <w:rFonts w:ascii="Times New Roman" w:hAnsi="Times New Roman" w:cs="Times New Roman"/>
          <w:color w:val="auto"/>
        </w:rPr>
        <w:pPrChange w:id="602" w:author="Szerző" w:date="2017-11-24T09:39:00Z">
          <w:pPr>
            <w:pStyle w:val="Default"/>
            <w:ind w:left="397"/>
          </w:pPr>
        </w:pPrChange>
      </w:pPr>
      <w:del w:id="603" w:author="Szerző" w:date="2017-11-24T09:56:00Z">
        <w:r w:rsidRPr="005D3189" w:rsidDel="00C90745">
          <w:rPr>
            <w:rFonts w:ascii="Times New Roman" w:hAnsi="Times New Roman" w:cs="Times New Roman"/>
            <w:color w:val="auto"/>
          </w:rPr>
          <w:delText xml:space="preserve">c) illeszkedés, esztétika, igényesség, valamint e rendeletben foglalt követelményeknek való megfelelőség. </w:delText>
        </w:r>
      </w:del>
    </w:p>
    <w:p w:rsidR="006F64F3" w:rsidRPr="005D3189" w:rsidRDefault="006F64F3">
      <w:pPr>
        <w:pStyle w:val="Default"/>
        <w:ind w:left="1134" w:hanging="567"/>
        <w:jc w:val="both"/>
        <w:rPr>
          <w:rFonts w:ascii="Times New Roman" w:hAnsi="Times New Roman" w:cs="Times New Roman"/>
          <w:color w:val="auto"/>
        </w:rPr>
        <w:pPrChange w:id="604" w:author="Szerző" w:date="2017-11-24T09:39:00Z">
          <w:pPr>
            <w:pStyle w:val="Default"/>
          </w:pPr>
        </w:pPrChange>
      </w:pPr>
      <w:r w:rsidRPr="005D3189">
        <w:rPr>
          <w:rFonts w:ascii="Times New Roman" w:hAnsi="Times New Roman" w:cs="Times New Roman"/>
          <w:color w:val="auto"/>
        </w:rPr>
        <w:t>(</w:t>
      </w:r>
      <w:del w:id="605" w:author="Szerző" w:date="2017-11-24T09:56:00Z">
        <w:r w:rsidRPr="005D3189" w:rsidDel="00C90745">
          <w:rPr>
            <w:rFonts w:ascii="Times New Roman" w:hAnsi="Times New Roman" w:cs="Times New Roman"/>
            <w:color w:val="auto"/>
          </w:rPr>
          <w:delText>3</w:delText>
        </w:r>
      </w:del>
      <w:ins w:id="606" w:author="Szerző" w:date="2017-11-24T09:56:00Z">
        <w:r w:rsidR="00C90745">
          <w:rPr>
            <w:rFonts w:ascii="Times New Roman" w:hAnsi="Times New Roman" w:cs="Times New Roman"/>
            <w:color w:val="auto"/>
          </w:rPr>
          <w:t>4</w:t>
        </w:r>
      </w:ins>
      <w:r w:rsidRPr="005D3189">
        <w:rPr>
          <w:rFonts w:ascii="Times New Roman" w:hAnsi="Times New Roman" w:cs="Times New Roman"/>
          <w:color w:val="auto"/>
        </w:rPr>
        <w:t>)</w:t>
      </w:r>
      <w:ins w:id="607" w:author="Szerző" w:date="2017-12-05T09:04:00Z">
        <w:r w:rsidR="00552BB6">
          <w:rPr>
            <w:rFonts w:ascii="Times New Roman" w:hAnsi="Times New Roman" w:cs="Times New Roman"/>
            <w:color w:val="auto"/>
          </w:rPr>
          <w:tab/>
        </w:r>
      </w:ins>
      <w:del w:id="608" w:author="Szerző" w:date="2017-12-05T09:04:00Z">
        <w:r w:rsidRPr="005D3189" w:rsidDel="00552BB6">
          <w:rPr>
            <w:rFonts w:ascii="Times New Roman" w:hAnsi="Times New Roman" w:cs="Times New Roman"/>
            <w:color w:val="auto"/>
          </w:rPr>
          <w:delText xml:space="preserve"> </w:delText>
        </w:r>
      </w:del>
      <w:r w:rsidRPr="005D3189">
        <w:rPr>
          <w:rFonts w:ascii="Times New Roman" w:hAnsi="Times New Roman" w:cs="Times New Roman"/>
          <w:color w:val="auto"/>
        </w:rPr>
        <w:t xml:space="preserve">Az ügyfél a </w:t>
      </w:r>
      <w:ins w:id="609" w:author="Szerző" w:date="2017-11-24T10:05:00Z">
        <w:r w:rsidR="00731990">
          <w:rPr>
            <w:rFonts w:ascii="Times New Roman" w:hAnsi="Times New Roman" w:cs="Times New Roman"/>
            <w:color w:val="auto"/>
          </w:rPr>
          <w:t>P</w:t>
        </w:r>
      </w:ins>
      <w:del w:id="610" w:author="Szerző" w:date="2017-11-24T10:05:00Z">
        <w:r w:rsidRPr="005D3189" w:rsidDel="00731990">
          <w:rPr>
            <w:rFonts w:ascii="Times New Roman" w:hAnsi="Times New Roman" w:cs="Times New Roman"/>
            <w:color w:val="auto"/>
          </w:rPr>
          <w:delText>p</w:delText>
        </w:r>
      </w:del>
      <w:r w:rsidRPr="005D3189">
        <w:rPr>
          <w:rFonts w:ascii="Times New Roman" w:hAnsi="Times New Roman" w:cs="Times New Roman"/>
          <w:color w:val="auto"/>
        </w:rPr>
        <w:t xml:space="preserve">olgármester </w:t>
      </w:r>
      <w:del w:id="611" w:author="Szerző" w:date="2017-11-24T09:58:00Z">
        <w:r w:rsidRPr="005D3189" w:rsidDel="00B1506F">
          <w:rPr>
            <w:rFonts w:ascii="Times New Roman" w:hAnsi="Times New Roman" w:cs="Times New Roman"/>
            <w:color w:val="auto"/>
            <w:highlight w:val="yellow"/>
          </w:rPr>
          <w:delText>4</w:delText>
        </w:r>
        <w:r w:rsidRPr="005D3189" w:rsidDel="00B1506F">
          <w:rPr>
            <w:rFonts w:ascii="Times New Roman" w:hAnsi="Times New Roman" w:cs="Times New Roman"/>
            <w:color w:val="auto"/>
          </w:rPr>
          <w:delText xml:space="preserve">4.§ szerinti </w:delText>
        </w:r>
      </w:del>
      <w:r w:rsidRPr="005D3189">
        <w:rPr>
          <w:rFonts w:ascii="Times New Roman" w:hAnsi="Times New Roman" w:cs="Times New Roman"/>
          <w:color w:val="auto"/>
        </w:rPr>
        <w:t>döntésével szemben 15 napon belül a Képviselő-testülethez fellebbezéssel élhet.</w:t>
      </w:r>
    </w:p>
    <w:p w:rsidR="006F64F3" w:rsidRPr="005D3189" w:rsidDel="00C90745" w:rsidRDefault="006F64F3">
      <w:pPr>
        <w:pStyle w:val="Default"/>
        <w:jc w:val="both"/>
        <w:rPr>
          <w:del w:id="612" w:author="Szerző" w:date="2017-11-24T09:56:00Z"/>
          <w:rFonts w:ascii="Times New Roman" w:hAnsi="Times New Roman" w:cs="Times New Roman"/>
          <w:color w:val="auto"/>
        </w:rPr>
        <w:pPrChange w:id="613" w:author="Szerző" w:date="2017-11-24T09:39:00Z">
          <w:pPr>
            <w:pStyle w:val="Default"/>
          </w:pPr>
        </w:pPrChange>
      </w:pPr>
      <w:del w:id="614" w:author="Szerző" w:date="2017-11-24T09:56:00Z">
        <w:r w:rsidRPr="005D3189" w:rsidDel="00C90745">
          <w:rPr>
            <w:rFonts w:ascii="Times New Roman" w:hAnsi="Times New Roman" w:cs="Times New Roman"/>
            <w:color w:val="auto"/>
            <w:highlight w:val="yellow"/>
          </w:rPr>
          <w:delText>(4) A településképi bejelentési eljárás során meghozott döntésben foglaltak megszegése vagy a bejelentés elmulasztása esetén a polgármester településképi kötelezésben az ingatlan tulajdonosát az építmény, építményrész felújítására, átalakítására vagy elbontására kötelezheti vagy önkormányzati településképi bírságot szabhat ki.</w:delText>
        </w:r>
      </w:del>
    </w:p>
    <w:p w:rsidR="006F64F3" w:rsidRPr="002B385E" w:rsidDel="00C90745" w:rsidRDefault="006F64F3">
      <w:pPr>
        <w:pStyle w:val="Default"/>
        <w:jc w:val="both"/>
        <w:rPr>
          <w:del w:id="615" w:author="Szerző" w:date="2017-11-24T09:56:00Z"/>
          <w:rFonts w:ascii="Times New Roman" w:hAnsi="Times New Roman" w:cs="Times New Roman"/>
        </w:rPr>
        <w:pPrChange w:id="616" w:author="Szerző" w:date="2017-11-24T09:39:00Z">
          <w:pPr>
            <w:tabs>
              <w:tab w:val="left" w:pos="0"/>
            </w:tabs>
            <w:spacing w:after="0" w:line="240" w:lineRule="auto"/>
            <w:jc w:val="both"/>
          </w:pPr>
        </w:pPrChange>
      </w:pPr>
    </w:p>
    <w:p w:rsidR="006F64F3" w:rsidRDefault="006F64F3">
      <w:pPr>
        <w:pStyle w:val="Listaszerbekezds"/>
        <w:spacing w:after="0" w:line="240" w:lineRule="auto"/>
        <w:ind w:left="1080"/>
        <w:jc w:val="both"/>
        <w:rPr>
          <w:rFonts w:ascii="Times New Roman" w:hAnsi="Times New Roman" w:cs="Times New Roman"/>
          <w:b/>
          <w:bCs/>
          <w:sz w:val="24"/>
          <w:szCs w:val="24"/>
        </w:rPr>
        <w:pPrChange w:id="617" w:author="Szerző" w:date="2017-11-24T09:39:00Z">
          <w:pPr>
            <w:pStyle w:val="Listaszerbekezds"/>
            <w:spacing w:after="0" w:line="240" w:lineRule="auto"/>
            <w:ind w:left="1080"/>
          </w:pPr>
        </w:pPrChange>
      </w:pPr>
    </w:p>
    <w:p w:rsidR="006F64F3" w:rsidRPr="00581077" w:rsidRDefault="006F64F3">
      <w:pPr>
        <w:pStyle w:val="Listaszerbekezds"/>
        <w:numPr>
          <w:ilvl w:val="0"/>
          <w:numId w:val="48"/>
        </w:numPr>
        <w:spacing w:after="0" w:line="240" w:lineRule="auto"/>
        <w:jc w:val="center"/>
        <w:rPr>
          <w:rFonts w:ascii="Times New Roman" w:hAnsi="Times New Roman" w:cs="Times New Roman"/>
          <w:b/>
          <w:bCs/>
          <w:sz w:val="24"/>
          <w:szCs w:val="24"/>
          <w:rPrChange w:id="618" w:author="Szerző" w:date="2017-12-05T09:11:00Z">
            <w:rPr/>
          </w:rPrChange>
        </w:rPr>
        <w:pPrChange w:id="619" w:author="Szerző" w:date="2017-12-05T09:11:00Z">
          <w:pPr>
            <w:spacing w:after="0" w:line="240" w:lineRule="auto"/>
            <w:jc w:val="center"/>
          </w:pPr>
        </w:pPrChange>
      </w:pPr>
      <w:r w:rsidRPr="00581077">
        <w:rPr>
          <w:rFonts w:ascii="Times New Roman" w:hAnsi="Times New Roman" w:cs="Times New Roman"/>
          <w:b/>
          <w:bCs/>
          <w:sz w:val="24"/>
          <w:szCs w:val="24"/>
          <w:rPrChange w:id="620" w:author="Szerző" w:date="2017-12-05T09:11:00Z">
            <w:rPr/>
          </w:rPrChange>
        </w:rPr>
        <w:t>Záró rendelkezések</w:t>
      </w:r>
    </w:p>
    <w:p w:rsidR="006F64F3" w:rsidRPr="001B1356" w:rsidRDefault="006F64F3">
      <w:pPr>
        <w:spacing w:after="0" w:line="240" w:lineRule="auto"/>
        <w:jc w:val="center"/>
        <w:rPr>
          <w:rFonts w:ascii="Times New Roman" w:hAnsi="Times New Roman" w:cs="Times New Roman"/>
          <w:b/>
          <w:bCs/>
          <w:sz w:val="24"/>
          <w:szCs w:val="24"/>
        </w:rPr>
      </w:pPr>
    </w:p>
    <w:p w:rsidR="006F64F3" w:rsidRPr="00581077" w:rsidDel="00581077" w:rsidRDefault="006F64F3" w:rsidP="00581077">
      <w:pPr>
        <w:spacing w:after="200" w:line="276" w:lineRule="auto"/>
        <w:jc w:val="center"/>
        <w:rPr>
          <w:del w:id="621" w:author="Szerző" w:date="2017-12-05T09:11:00Z"/>
          <w:rFonts w:ascii="Times New Roman" w:hAnsi="Times New Roman" w:cs="Times New Roman"/>
          <w:bCs/>
          <w:sz w:val="24"/>
          <w:szCs w:val="24"/>
          <w:rPrChange w:id="622" w:author="Szerző" w:date="2017-12-05T09:15:00Z">
            <w:rPr>
              <w:del w:id="623" w:author="Szerző" w:date="2017-12-05T09:11:00Z"/>
              <w:rFonts w:ascii="Times New Roman" w:hAnsi="Times New Roman" w:cs="Times New Roman"/>
              <w:b/>
              <w:bCs/>
              <w:sz w:val="24"/>
              <w:szCs w:val="24"/>
            </w:rPr>
          </w:rPrChange>
        </w:rPr>
      </w:pPr>
      <w:del w:id="624" w:author="Szerző" w:date="2017-12-05T09:11:00Z">
        <w:r w:rsidRPr="00581077" w:rsidDel="00581077">
          <w:rPr>
            <w:rFonts w:ascii="Times New Roman" w:hAnsi="Times New Roman" w:cs="Times New Roman"/>
            <w:bCs/>
            <w:sz w:val="24"/>
            <w:szCs w:val="24"/>
            <w:rPrChange w:id="625" w:author="Szerző" w:date="2017-12-05T09:15:00Z">
              <w:rPr>
                <w:rFonts w:ascii="Times New Roman" w:hAnsi="Times New Roman" w:cs="Times New Roman"/>
                <w:b/>
                <w:bCs/>
                <w:sz w:val="24"/>
                <w:szCs w:val="24"/>
              </w:rPr>
            </w:rPrChange>
          </w:rPr>
          <w:delText>1</w:delText>
        </w:r>
      </w:del>
      <w:ins w:id="626" w:author="Szerző" w:date="2017-11-24T09:58:00Z">
        <w:del w:id="627" w:author="Szerző" w:date="2017-12-05T09:11:00Z">
          <w:r w:rsidR="005026E5" w:rsidRPr="00581077" w:rsidDel="00581077">
            <w:rPr>
              <w:rFonts w:ascii="Times New Roman" w:hAnsi="Times New Roman" w:cs="Times New Roman"/>
              <w:bCs/>
              <w:sz w:val="24"/>
              <w:szCs w:val="24"/>
              <w:rPrChange w:id="628" w:author="Szerző" w:date="2017-12-05T09:15:00Z">
                <w:rPr>
                  <w:rFonts w:ascii="Times New Roman" w:hAnsi="Times New Roman" w:cs="Times New Roman"/>
                  <w:b/>
                  <w:bCs/>
                  <w:sz w:val="24"/>
                  <w:szCs w:val="24"/>
                </w:rPr>
              </w:rPrChange>
            </w:rPr>
            <w:delText>9</w:delText>
          </w:r>
        </w:del>
      </w:ins>
      <w:del w:id="629" w:author="Szerző" w:date="2017-12-05T09:11:00Z">
        <w:r w:rsidRPr="00581077" w:rsidDel="00581077">
          <w:rPr>
            <w:rFonts w:ascii="Times New Roman" w:hAnsi="Times New Roman" w:cs="Times New Roman"/>
            <w:bCs/>
            <w:sz w:val="24"/>
            <w:szCs w:val="24"/>
            <w:rPrChange w:id="630" w:author="Szerző" w:date="2017-12-05T09:15:00Z">
              <w:rPr>
                <w:rFonts w:ascii="Times New Roman" w:hAnsi="Times New Roman" w:cs="Times New Roman"/>
                <w:b/>
                <w:bCs/>
                <w:sz w:val="24"/>
                <w:szCs w:val="24"/>
              </w:rPr>
            </w:rPrChange>
          </w:rPr>
          <w:delText>3</w:delText>
        </w:r>
      </w:del>
      <w:ins w:id="631" w:author="Szerző" w:date="2017-11-23T22:23:00Z">
        <w:del w:id="632" w:author="Szerző" w:date="2017-12-05T09:11:00Z">
          <w:r w:rsidRPr="00581077" w:rsidDel="00581077">
            <w:rPr>
              <w:rFonts w:ascii="Times New Roman" w:hAnsi="Times New Roman" w:cs="Times New Roman"/>
              <w:bCs/>
              <w:sz w:val="24"/>
              <w:szCs w:val="24"/>
              <w:rPrChange w:id="633" w:author="Szerző" w:date="2017-12-05T09:15:00Z">
                <w:rPr>
                  <w:rFonts w:ascii="Times New Roman" w:hAnsi="Times New Roman" w:cs="Times New Roman"/>
                  <w:b/>
                  <w:bCs/>
                  <w:sz w:val="24"/>
                  <w:szCs w:val="24"/>
                </w:rPr>
              </w:rPrChange>
            </w:rPr>
            <w:delText>0</w:delText>
          </w:r>
        </w:del>
      </w:ins>
      <w:del w:id="634" w:author="Szerző" w:date="2017-12-05T09:11:00Z">
        <w:r w:rsidRPr="00581077" w:rsidDel="00581077">
          <w:rPr>
            <w:rFonts w:ascii="Times New Roman" w:hAnsi="Times New Roman" w:cs="Times New Roman"/>
            <w:bCs/>
            <w:sz w:val="24"/>
            <w:szCs w:val="24"/>
            <w:rPrChange w:id="635" w:author="Szerző" w:date="2017-12-05T09:15:00Z">
              <w:rPr>
                <w:rFonts w:ascii="Times New Roman" w:hAnsi="Times New Roman" w:cs="Times New Roman"/>
                <w:b/>
                <w:bCs/>
                <w:sz w:val="24"/>
                <w:szCs w:val="24"/>
              </w:rPr>
            </w:rPrChange>
          </w:rPr>
          <w:delText>. §</w:delText>
        </w:r>
      </w:del>
    </w:p>
    <w:p w:rsidR="006F64F3" w:rsidRPr="00244B98" w:rsidDel="00990503" w:rsidRDefault="00552BB6">
      <w:pPr>
        <w:pStyle w:val="Listaszerbekezds"/>
        <w:tabs>
          <w:tab w:val="left" w:pos="567"/>
        </w:tabs>
        <w:spacing w:after="200" w:line="276" w:lineRule="auto"/>
        <w:ind w:left="1134" w:hanging="1134"/>
        <w:jc w:val="both"/>
        <w:rPr>
          <w:del w:id="636" w:author="Szerző" w:date="2017-11-23T22:23:00Z"/>
          <w:rFonts w:ascii="Times New Roman" w:hAnsi="Times New Roman" w:cs="Times New Roman"/>
          <w:b/>
          <w:bCs/>
          <w:sz w:val="24"/>
          <w:szCs w:val="24"/>
        </w:rPr>
        <w:pPrChange w:id="637" w:author="Szerző" w:date="2017-12-05T09:04:00Z">
          <w:pPr>
            <w:pStyle w:val="Listaszerbekezds"/>
            <w:numPr>
              <w:numId w:val="37"/>
            </w:numPr>
            <w:spacing w:after="200" w:line="276" w:lineRule="auto"/>
            <w:ind w:hanging="360"/>
          </w:pPr>
        </w:pPrChange>
      </w:pPr>
      <w:ins w:id="638" w:author="Szerző" w:date="2017-12-05T09:04:00Z">
        <w:r w:rsidRPr="00581077">
          <w:rPr>
            <w:rFonts w:ascii="Times New Roman" w:hAnsi="Times New Roman" w:cs="Times New Roman"/>
            <w:bCs/>
            <w:sz w:val="24"/>
            <w:szCs w:val="24"/>
            <w:rPrChange w:id="639" w:author="Szerző" w:date="2017-12-05T09:15:00Z">
              <w:rPr>
                <w:rFonts w:ascii="Times New Roman" w:hAnsi="Times New Roman" w:cs="Times New Roman"/>
                <w:b/>
                <w:bCs/>
                <w:sz w:val="24"/>
                <w:szCs w:val="24"/>
              </w:rPr>
            </w:rPrChange>
          </w:rPr>
          <w:t>9.§</w:t>
        </w:r>
        <w:r>
          <w:rPr>
            <w:rFonts w:ascii="Times New Roman" w:hAnsi="Times New Roman" w:cs="Times New Roman"/>
            <w:b/>
            <w:bCs/>
            <w:sz w:val="24"/>
            <w:szCs w:val="24"/>
          </w:rPr>
          <w:tab/>
        </w:r>
        <w:r w:rsidRPr="00581077">
          <w:rPr>
            <w:rFonts w:ascii="Times New Roman" w:hAnsi="Times New Roman" w:cs="Times New Roman"/>
            <w:bCs/>
            <w:sz w:val="24"/>
            <w:szCs w:val="24"/>
            <w:rPrChange w:id="640" w:author="Szerző" w:date="2017-12-05T09:11:00Z">
              <w:rPr>
                <w:rFonts w:ascii="Times New Roman" w:hAnsi="Times New Roman" w:cs="Times New Roman"/>
                <w:b/>
                <w:bCs/>
                <w:sz w:val="24"/>
                <w:szCs w:val="24"/>
              </w:rPr>
            </w:rPrChange>
          </w:rPr>
          <w:t>(1)</w:t>
        </w:r>
        <w:r w:rsidRPr="00581077">
          <w:rPr>
            <w:rFonts w:ascii="Times New Roman" w:hAnsi="Times New Roman" w:cs="Times New Roman"/>
            <w:b/>
            <w:bCs/>
            <w:sz w:val="24"/>
            <w:szCs w:val="24"/>
          </w:rPr>
          <w:tab/>
        </w:r>
      </w:ins>
    </w:p>
    <w:p w:rsidR="006F64F3" w:rsidRPr="00244B98" w:rsidRDefault="006F64F3">
      <w:pPr>
        <w:pStyle w:val="Listaszerbekezds"/>
        <w:tabs>
          <w:tab w:val="left" w:pos="567"/>
        </w:tabs>
        <w:spacing w:after="200" w:line="276" w:lineRule="auto"/>
        <w:ind w:left="1134" w:hanging="1134"/>
        <w:jc w:val="both"/>
        <w:rPr>
          <w:rFonts w:ascii="Times New Roman" w:hAnsi="Times New Roman" w:cs="Times New Roman"/>
          <w:sz w:val="24"/>
          <w:szCs w:val="24"/>
        </w:rPr>
        <w:pPrChange w:id="641" w:author="Szerző" w:date="2017-12-05T09:04:00Z">
          <w:pPr>
            <w:pStyle w:val="Listaszerbekezds"/>
            <w:numPr>
              <w:numId w:val="37"/>
            </w:numPr>
            <w:spacing w:after="200" w:line="276" w:lineRule="auto"/>
            <w:ind w:hanging="360"/>
          </w:pPr>
        </w:pPrChange>
      </w:pPr>
      <w:r w:rsidRPr="00244B98">
        <w:rPr>
          <w:rFonts w:ascii="Times New Roman" w:hAnsi="Times New Roman" w:cs="Times New Roman"/>
          <w:sz w:val="24"/>
          <w:szCs w:val="24"/>
        </w:rPr>
        <w:t xml:space="preserve">Ez a rendelet </w:t>
      </w:r>
      <w:ins w:id="642" w:author="Szerző" w:date="2017-11-22T21:47:00Z">
        <w:r w:rsidRPr="00244B98">
          <w:rPr>
            <w:rFonts w:ascii="Times New Roman" w:hAnsi="Times New Roman" w:cs="Times New Roman"/>
            <w:sz w:val="24"/>
            <w:szCs w:val="24"/>
          </w:rPr>
          <w:t>a kihirdetést követő</w:t>
        </w:r>
      </w:ins>
      <w:ins w:id="643" w:author="Szerző" w:date="2017-11-22T19:51:00Z">
        <w:r w:rsidRPr="00244B98">
          <w:rPr>
            <w:rFonts w:ascii="Times New Roman" w:hAnsi="Times New Roman" w:cs="Times New Roman"/>
            <w:b/>
            <w:bCs/>
            <w:sz w:val="24"/>
            <w:szCs w:val="24"/>
          </w:rPr>
          <w:t xml:space="preserve"> </w:t>
        </w:r>
      </w:ins>
      <w:r w:rsidRPr="00244B98">
        <w:rPr>
          <w:rFonts w:ascii="Times New Roman" w:hAnsi="Times New Roman" w:cs="Times New Roman"/>
          <w:sz w:val="24"/>
          <w:szCs w:val="24"/>
        </w:rPr>
        <w:t>napon lép</w:t>
      </w:r>
      <w:ins w:id="644" w:author="Szerző" w:date="2017-11-24T09:57:00Z">
        <w:r w:rsidR="00C90745" w:rsidRPr="00244B98">
          <w:rPr>
            <w:rFonts w:ascii="Times New Roman" w:hAnsi="Times New Roman" w:cs="Times New Roman"/>
            <w:sz w:val="24"/>
            <w:szCs w:val="24"/>
          </w:rPr>
          <w:t xml:space="preserve"> </w:t>
        </w:r>
      </w:ins>
      <w:r w:rsidRPr="00244B98">
        <w:rPr>
          <w:rFonts w:ascii="Times New Roman" w:hAnsi="Times New Roman" w:cs="Times New Roman"/>
          <w:sz w:val="24"/>
          <w:szCs w:val="24"/>
        </w:rPr>
        <w:t xml:space="preserve">hatályba. </w:t>
      </w:r>
    </w:p>
    <w:p w:rsidR="006F64F3" w:rsidRDefault="00C90745">
      <w:pPr>
        <w:pStyle w:val="Listaszerbekezds1"/>
        <w:numPr>
          <w:ilvl w:val="0"/>
          <w:numId w:val="50"/>
        </w:numPr>
        <w:ind w:left="1134" w:hanging="567"/>
        <w:jc w:val="both"/>
        <w:rPr>
          <w:ins w:id="645" w:author="Szerző" w:date="2017-12-05T09:16:00Z"/>
          <w:rFonts w:ascii="Times New Roman" w:hAnsi="Times New Roman" w:cs="Times New Roman"/>
          <w:sz w:val="24"/>
          <w:szCs w:val="24"/>
        </w:rPr>
        <w:pPrChange w:id="646" w:author="Szerző" w:date="2017-12-05T09:11:00Z">
          <w:pPr>
            <w:pStyle w:val="Listaszerbekezds1"/>
            <w:numPr>
              <w:numId w:val="37"/>
            </w:numPr>
            <w:ind w:hanging="360"/>
            <w:jc w:val="both"/>
          </w:pPr>
        </w:pPrChange>
      </w:pPr>
      <w:ins w:id="647" w:author="Szerző" w:date="2017-11-24T09:57:00Z">
        <w:del w:id="648" w:author="Szerző" w:date="2017-12-05T09:11:00Z">
          <w:r w:rsidDel="00581077">
            <w:rPr>
              <w:rFonts w:ascii="Times New Roman" w:hAnsi="Times New Roman" w:cs="Times New Roman"/>
              <w:sz w:val="24"/>
              <w:szCs w:val="24"/>
            </w:rPr>
            <w:delText xml:space="preserve"> </w:delText>
          </w:r>
        </w:del>
      </w:ins>
      <w:r w:rsidR="006F64F3" w:rsidRPr="00244B98">
        <w:rPr>
          <w:rFonts w:ascii="Times New Roman" w:hAnsi="Times New Roman" w:cs="Times New Roman"/>
          <w:sz w:val="24"/>
          <w:szCs w:val="24"/>
          <w:rPrChange w:id="649" w:author="Szerző" w:date="2017-11-24T09:57:00Z">
            <w:rPr>
              <w:rFonts w:ascii="Times New Roman" w:hAnsi="Times New Roman" w:cs="Times New Roman"/>
            </w:rPr>
          </w:rPrChange>
        </w:rPr>
        <w:t>A rendeletben foglalt szabályokat a hatályba lépést követően indult eljárások során kell alkalmazni.</w:t>
      </w:r>
    </w:p>
    <w:p w:rsidR="00581077" w:rsidRDefault="00581077">
      <w:pPr>
        <w:pStyle w:val="Listaszerbekezds1"/>
        <w:jc w:val="both"/>
        <w:rPr>
          <w:ins w:id="650" w:author="Szerző" w:date="2017-12-05T09:16:00Z"/>
          <w:rFonts w:ascii="Times New Roman" w:hAnsi="Times New Roman" w:cs="Times New Roman"/>
          <w:sz w:val="24"/>
          <w:szCs w:val="24"/>
        </w:rPr>
        <w:pPrChange w:id="651" w:author="Szerző" w:date="2017-12-05T09:16:00Z">
          <w:pPr>
            <w:pStyle w:val="Listaszerbekezds1"/>
            <w:numPr>
              <w:numId w:val="37"/>
            </w:numPr>
            <w:ind w:hanging="360"/>
            <w:jc w:val="both"/>
          </w:pPr>
        </w:pPrChange>
      </w:pPr>
    </w:p>
    <w:p w:rsidR="00581077" w:rsidRPr="00244B98" w:rsidRDefault="00581077">
      <w:pPr>
        <w:pStyle w:val="Listaszerbekezds1"/>
        <w:jc w:val="both"/>
        <w:rPr>
          <w:rFonts w:ascii="Times New Roman" w:hAnsi="Times New Roman" w:cs="Times New Roman"/>
          <w:sz w:val="24"/>
          <w:szCs w:val="24"/>
          <w:rPrChange w:id="652" w:author="Szerző" w:date="2017-11-24T09:57:00Z">
            <w:rPr>
              <w:rFonts w:ascii="Times New Roman" w:hAnsi="Times New Roman" w:cs="Times New Roman"/>
            </w:rPr>
          </w:rPrChange>
        </w:rPr>
        <w:pPrChange w:id="653" w:author="Szerző" w:date="2017-12-05T09:16:00Z">
          <w:pPr>
            <w:pStyle w:val="Listaszerbekezds1"/>
            <w:numPr>
              <w:numId w:val="37"/>
            </w:numPr>
            <w:ind w:hanging="360"/>
            <w:jc w:val="both"/>
          </w:pPr>
        </w:pPrChange>
      </w:pPr>
    </w:p>
    <w:p w:rsidR="006F64F3" w:rsidRPr="00D32C46" w:rsidDel="00731990" w:rsidRDefault="006F64F3">
      <w:pPr>
        <w:pStyle w:val="Listaszerbekezds"/>
        <w:numPr>
          <w:ins w:id="654" w:author="Szerző" w:date="2017-11-23T22:20:00Z"/>
        </w:numPr>
        <w:spacing w:after="200" w:line="276" w:lineRule="auto"/>
        <w:jc w:val="both"/>
        <w:rPr>
          <w:ins w:id="655" w:author="Szerző" w:date="2017-11-23T22:20:00Z"/>
          <w:del w:id="656" w:author="Szerző" w:date="2017-11-24T10:06:00Z"/>
          <w:rFonts w:ascii="Times New Roman" w:hAnsi="Times New Roman" w:cs="Times New Roman"/>
          <w:sz w:val="24"/>
          <w:szCs w:val="24"/>
        </w:rPr>
        <w:pPrChange w:id="657" w:author="Szerző" w:date="2017-11-24T09:39:00Z">
          <w:pPr>
            <w:pStyle w:val="Listaszerbekezds"/>
            <w:spacing w:after="200" w:line="276" w:lineRule="auto"/>
          </w:pPr>
        </w:pPrChange>
      </w:pPr>
    </w:p>
    <w:p w:rsidR="00731990" w:rsidRPr="00D32C46" w:rsidRDefault="00731990" w:rsidP="00731990">
      <w:pPr>
        <w:ind w:left="705" w:hanging="705"/>
        <w:rPr>
          <w:ins w:id="658" w:author="Szerző" w:date="2017-11-24T10:06:00Z"/>
          <w:rFonts w:ascii="Times New Roman" w:hAnsi="Times New Roman" w:cs="Times New Roman"/>
          <w:sz w:val="24"/>
          <w:szCs w:val="24"/>
          <w:rPrChange w:id="659" w:author="Szerző" w:date="2017-11-24T10:06:00Z">
            <w:rPr>
              <w:ins w:id="660" w:author="Szerző" w:date="2017-11-24T10:06:00Z"/>
            </w:rPr>
          </w:rPrChange>
        </w:rPr>
      </w:pPr>
    </w:p>
    <w:p w:rsidR="00581077" w:rsidRPr="00581077" w:rsidRDefault="00731990">
      <w:pPr>
        <w:spacing w:after="0" w:line="240" w:lineRule="auto"/>
        <w:ind w:left="705" w:hanging="705"/>
        <w:rPr>
          <w:ins w:id="661" w:author="Szerző" w:date="2017-12-05T09:16:00Z"/>
          <w:rFonts w:ascii="Times New Roman" w:hAnsi="Times New Roman" w:cs="Times New Roman"/>
          <w:sz w:val="24"/>
          <w:szCs w:val="24"/>
          <w:rPrChange w:id="662" w:author="Szerző" w:date="2017-12-05T09:16:00Z">
            <w:rPr>
              <w:ins w:id="663" w:author="Szerző" w:date="2017-12-05T09:16:00Z"/>
            </w:rPr>
          </w:rPrChange>
        </w:rPr>
        <w:pPrChange w:id="664" w:author="Szerző" w:date="2017-12-05T09:16:00Z">
          <w:pPr>
            <w:ind w:left="705" w:hanging="705"/>
          </w:pPr>
        </w:pPrChange>
      </w:pPr>
      <w:ins w:id="665" w:author="Szerző" w:date="2017-11-24T10:06:00Z">
        <w:r w:rsidRPr="00D32C46">
          <w:rPr>
            <w:rFonts w:ascii="Times New Roman" w:hAnsi="Times New Roman" w:cs="Times New Roman"/>
            <w:sz w:val="24"/>
            <w:szCs w:val="24"/>
            <w:rPrChange w:id="666" w:author="Szerző" w:date="2017-11-24T10:06:00Z">
              <w:rPr/>
            </w:rPrChange>
          </w:rPr>
          <w:tab/>
        </w:r>
        <w:r w:rsidRPr="00D32C46">
          <w:rPr>
            <w:rFonts w:ascii="Times New Roman" w:hAnsi="Times New Roman" w:cs="Times New Roman"/>
            <w:sz w:val="24"/>
            <w:szCs w:val="24"/>
            <w:rPrChange w:id="667" w:author="Szerző" w:date="2017-11-24T10:06:00Z">
              <w:rPr/>
            </w:rPrChange>
          </w:rPr>
          <w:tab/>
        </w:r>
        <w:r w:rsidRPr="00D32C46">
          <w:rPr>
            <w:rFonts w:ascii="Times New Roman" w:hAnsi="Times New Roman" w:cs="Times New Roman"/>
            <w:sz w:val="24"/>
            <w:szCs w:val="24"/>
            <w:rPrChange w:id="668" w:author="Szerző" w:date="2017-11-24T10:06:00Z">
              <w:rPr/>
            </w:rPrChange>
          </w:rPr>
          <w:tab/>
        </w:r>
        <w:r w:rsidRPr="00D32C46">
          <w:rPr>
            <w:rFonts w:ascii="Times New Roman" w:hAnsi="Times New Roman" w:cs="Times New Roman"/>
            <w:sz w:val="24"/>
            <w:szCs w:val="24"/>
            <w:rPrChange w:id="669" w:author="Szerző" w:date="2017-11-24T10:06:00Z">
              <w:rPr/>
            </w:rPrChange>
          </w:rPr>
          <w:tab/>
        </w:r>
      </w:ins>
      <w:ins w:id="670" w:author="Szerző" w:date="2017-12-05T09:16:00Z">
        <w:r w:rsidR="00581077" w:rsidRPr="00581077">
          <w:rPr>
            <w:rFonts w:ascii="Times New Roman" w:hAnsi="Times New Roman" w:cs="Times New Roman"/>
            <w:sz w:val="24"/>
            <w:szCs w:val="24"/>
            <w:rPrChange w:id="671" w:author="Szerző" w:date="2017-12-05T09:16:00Z">
              <w:rPr/>
            </w:rPrChange>
          </w:rPr>
          <w:t xml:space="preserve">Ronyecz Péter </w:t>
        </w:r>
        <w:r w:rsidR="00581077" w:rsidRPr="00581077">
          <w:rPr>
            <w:rFonts w:ascii="Times New Roman" w:hAnsi="Times New Roman" w:cs="Times New Roman"/>
            <w:sz w:val="24"/>
            <w:szCs w:val="24"/>
            <w:rPrChange w:id="672" w:author="Szerző" w:date="2017-12-05T09:16:00Z">
              <w:rPr/>
            </w:rPrChange>
          </w:rPr>
          <w:tab/>
        </w:r>
        <w:r w:rsidR="00581077" w:rsidRPr="00581077">
          <w:rPr>
            <w:rFonts w:ascii="Times New Roman" w:hAnsi="Times New Roman" w:cs="Times New Roman"/>
            <w:sz w:val="24"/>
            <w:szCs w:val="24"/>
            <w:rPrChange w:id="673" w:author="Szerző" w:date="2017-12-05T09:16:00Z">
              <w:rPr/>
            </w:rPrChange>
          </w:rPr>
          <w:tab/>
        </w:r>
        <w:r w:rsidR="00581077" w:rsidRPr="00581077">
          <w:rPr>
            <w:rFonts w:ascii="Times New Roman" w:hAnsi="Times New Roman" w:cs="Times New Roman"/>
            <w:sz w:val="24"/>
            <w:szCs w:val="24"/>
            <w:rPrChange w:id="674" w:author="Szerző" w:date="2017-12-05T09:16:00Z">
              <w:rPr/>
            </w:rPrChange>
          </w:rPr>
          <w:tab/>
        </w:r>
        <w:r w:rsidR="00581077" w:rsidRPr="00581077">
          <w:rPr>
            <w:rFonts w:ascii="Times New Roman" w:hAnsi="Times New Roman" w:cs="Times New Roman"/>
            <w:sz w:val="24"/>
            <w:szCs w:val="24"/>
            <w:rPrChange w:id="675" w:author="Szerző" w:date="2017-12-05T09:16:00Z">
              <w:rPr/>
            </w:rPrChange>
          </w:rPr>
          <w:tab/>
          <w:t>Földi Ilona</w:t>
        </w:r>
      </w:ins>
    </w:p>
    <w:p w:rsidR="00581077" w:rsidRPr="00581077" w:rsidRDefault="00581077">
      <w:pPr>
        <w:spacing w:after="0" w:line="240" w:lineRule="auto"/>
        <w:ind w:left="705" w:hanging="705"/>
        <w:rPr>
          <w:ins w:id="676" w:author="Szerző" w:date="2017-12-05T09:16:00Z"/>
          <w:rFonts w:ascii="Times New Roman" w:hAnsi="Times New Roman" w:cs="Times New Roman"/>
          <w:sz w:val="24"/>
          <w:szCs w:val="24"/>
          <w:rPrChange w:id="677" w:author="Szerző" w:date="2017-12-05T09:16:00Z">
            <w:rPr>
              <w:ins w:id="678" w:author="Szerző" w:date="2017-12-05T09:16:00Z"/>
            </w:rPr>
          </w:rPrChange>
        </w:rPr>
        <w:pPrChange w:id="679" w:author="Szerző" w:date="2017-12-05T09:16:00Z">
          <w:pPr>
            <w:ind w:left="705" w:hanging="705"/>
          </w:pPr>
        </w:pPrChange>
      </w:pPr>
      <w:ins w:id="680" w:author="Szerző" w:date="2017-12-05T09:16:00Z">
        <w:r w:rsidRPr="00581077">
          <w:rPr>
            <w:rFonts w:ascii="Times New Roman" w:hAnsi="Times New Roman" w:cs="Times New Roman"/>
            <w:sz w:val="24"/>
            <w:szCs w:val="24"/>
            <w:rPrChange w:id="681" w:author="Szerző" w:date="2017-12-05T09:16:00Z">
              <w:rPr/>
            </w:rPrChange>
          </w:rPr>
          <w:tab/>
        </w:r>
        <w:r w:rsidRPr="00581077">
          <w:rPr>
            <w:rFonts w:ascii="Times New Roman" w:hAnsi="Times New Roman" w:cs="Times New Roman"/>
            <w:sz w:val="24"/>
            <w:szCs w:val="24"/>
            <w:rPrChange w:id="682" w:author="Szerző" w:date="2017-12-05T09:16:00Z">
              <w:rPr/>
            </w:rPrChange>
          </w:rPr>
          <w:tab/>
        </w:r>
        <w:r w:rsidRPr="00581077">
          <w:rPr>
            <w:rFonts w:ascii="Times New Roman" w:hAnsi="Times New Roman" w:cs="Times New Roman"/>
            <w:sz w:val="24"/>
            <w:szCs w:val="24"/>
            <w:rPrChange w:id="683" w:author="Szerző" w:date="2017-12-05T09:16:00Z">
              <w:rPr/>
            </w:rPrChange>
          </w:rPr>
          <w:tab/>
        </w:r>
        <w:r w:rsidRPr="00581077">
          <w:rPr>
            <w:rFonts w:ascii="Times New Roman" w:hAnsi="Times New Roman" w:cs="Times New Roman"/>
            <w:sz w:val="24"/>
            <w:szCs w:val="24"/>
            <w:rPrChange w:id="684" w:author="Szerző" w:date="2017-12-05T09:16:00Z">
              <w:rPr/>
            </w:rPrChange>
          </w:rPr>
          <w:tab/>
          <w:t xml:space="preserve"> </w:t>
        </w:r>
        <w:proofErr w:type="gramStart"/>
        <w:r w:rsidRPr="00581077">
          <w:rPr>
            <w:rFonts w:ascii="Times New Roman" w:hAnsi="Times New Roman" w:cs="Times New Roman"/>
            <w:sz w:val="24"/>
            <w:szCs w:val="24"/>
            <w:rPrChange w:id="685" w:author="Szerző" w:date="2017-12-05T09:16:00Z">
              <w:rPr/>
            </w:rPrChange>
          </w:rPr>
          <w:t>polgármester</w:t>
        </w:r>
        <w:proofErr w:type="gramEnd"/>
        <w:r w:rsidRPr="00581077">
          <w:rPr>
            <w:rFonts w:ascii="Times New Roman" w:hAnsi="Times New Roman" w:cs="Times New Roman"/>
            <w:sz w:val="24"/>
            <w:szCs w:val="24"/>
            <w:rPrChange w:id="686" w:author="Szerző" w:date="2017-12-05T09:16:00Z">
              <w:rPr/>
            </w:rPrChange>
          </w:rPr>
          <w:tab/>
        </w:r>
        <w:r w:rsidRPr="00581077">
          <w:rPr>
            <w:rFonts w:ascii="Times New Roman" w:hAnsi="Times New Roman" w:cs="Times New Roman"/>
            <w:sz w:val="24"/>
            <w:szCs w:val="24"/>
            <w:rPrChange w:id="687" w:author="Szerző" w:date="2017-12-05T09:16:00Z">
              <w:rPr/>
            </w:rPrChange>
          </w:rPr>
          <w:tab/>
        </w:r>
        <w:r w:rsidRPr="00581077">
          <w:rPr>
            <w:rFonts w:ascii="Times New Roman" w:hAnsi="Times New Roman" w:cs="Times New Roman"/>
            <w:sz w:val="24"/>
            <w:szCs w:val="24"/>
            <w:rPrChange w:id="688" w:author="Szerző" w:date="2017-12-05T09:16:00Z">
              <w:rPr/>
            </w:rPrChange>
          </w:rPr>
          <w:tab/>
        </w:r>
        <w:r w:rsidRPr="00581077">
          <w:rPr>
            <w:rFonts w:ascii="Times New Roman" w:hAnsi="Times New Roman" w:cs="Times New Roman"/>
            <w:sz w:val="24"/>
            <w:szCs w:val="24"/>
            <w:rPrChange w:id="689" w:author="Szerző" w:date="2017-12-05T09:16:00Z">
              <w:rPr/>
            </w:rPrChange>
          </w:rPr>
          <w:tab/>
        </w:r>
        <w:r w:rsidRPr="00581077">
          <w:rPr>
            <w:rFonts w:ascii="Times New Roman" w:hAnsi="Times New Roman" w:cs="Times New Roman"/>
            <w:sz w:val="24"/>
            <w:szCs w:val="24"/>
            <w:rPrChange w:id="690" w:author="Szerző" w:date="2017-12-05T09:16:00Z">
              <w:rPr/>
            </w:rPrChange>
          </w:rPr>
          <w:tab/>
          <w:t xml:space="preserve">   jegyző </w:t>
        </w:r>
      </w:ins>
    </w:p>
    <w:p w:rsidR="00581077" w:rsidRPr="00581077" w:rsidRDefault="00581077">
      <w:pPr>
        <w:spacing w:after="0" w:line="240" w:lineRule="auto"/>
        <w:ind w:left="705" w:hanging="705"/>
        <w:rPr>
          <w:ins w:id="691" w:author="Szerző" w:date="2017-12-05T09:16:00Z"/>
          <w:rFonts w:ascii="Times New Roman" w:hAnsi="Times New Roman" w:cs="Times New Roman"/>
          <w:sz w:val="24"/>
          <w:szCs w:val="24"/>
          <w:rPrChange w:id="692" w:author="Szerző" w:date="2017-12-05T09:16:00Z">
            <w:rPr>
              <w:ins w:id="693" w:author="Szerző" w:date="2017-12-05T09:16:00Z"/>
            </w:rPr>
          </w:rPrChange>
        </w:rPr>
        <w:pPrChange w:id="694" w:author="Szerző" w:date="2017-12-05T09:16:00Z">
          <w:pPr>
            <w:ind w:left="705" w:hanging="705"/>
          </w:pPr>
        </w:pPrChange>
      </w:pPr>
      <w:ins w:id="695" w:author="Szerző" w:date="2017-12-05T09:16:00Z">
        <w:r w:rsidRPr="00581077">
          <w:rPr>
            <w:rFonts w:ascii="Times New Roman" w:hAnsi="Times New Roman" w:cs="Times New Roman"/>
            <w:sz w:val="24"/>
            <w:szCs w:val="24"/>
            <w:rPrChange w:id="696" w:author="Szerző" w:date="2017-12-05T09:16:00Z">
              <w:rPr/>
            </w:rPrChange>
          </w:rPr>
          <w:tab/>
        </w:r>
        <w:r w:rsidRPr="00581077">
          <w:rPr>
            <w:rFonts w:ascii="Times New Roman" w:hAnsi="Times New Roman" w:cs="Times New Roman"/>
            <w:sz w:val="24"/>
            <w:szCs w:val="24"/>
            <w:rPrChange w:id="697" w:author="Szerző" w:date="2017-12-05T09:16:00Z">
              <w:rPr/>
            </w:rPrChange>
          </w:rPr>
          <w:tab/>
        </w:r>
        <w:r w:rsidRPr="00581077">
          <w:rPr>
            <w:rFonts w:ascii="Times New Roman" w:hAnsi="Times New Roman" w:cs="Times New Roman"/>
            <w:sz w:val="24"/>
            <w:szCs w:val="24"/>
            <w:rPrChange w:id="698" w:author="Szerző" w:date="2017-12-05T09:16:00Z">
              <w:rPr/>
            </w:rPrChange>
          </w:rPr>
          <w:tab/>
        </w:r>
        <w:r w:rsidRPr="00581077">
          <w:rPr>
            <w:rFonts w:ascii="Times New Roman" w:hAnsi="Times New Roman" w:cs="Times New Roman"/>
            <w:sz w:val="24"/>
            <w:szCs w:val="24"/>
            <w:rPrChange w:id="699" w:author="Szerző" w:date="2017-12-05T09:16:00Z">
              <w:rPr/>
            </w:rPrChange>
          </w:rPr>
          <w:tab/>
        </w:r>
        <w:r w:rsidRPr="00581077">
          <w:rPr>
            <w:rFonts w:ascii="Times New Roman" w:hAnsi="Times New Roman" w:cs="Times New Roman"/>
            <w:sz w:val="24"/>
            <w:szCs w:val="24"/>
            <w:rPrChange w:id="700" w:author="Szerző" w:date="2017-12-05T09:16:00Z">
              <w:rPr/>
            </w:rPrChange>
          </w:rPr>
          <w:tab/>
        </w:r>
        <w:r w:rsidRPr="00581077">
          <w:rPr>
            <w:rFonts w:ascii="Times New Roman" w:hAnsi="Times New Roman" w:cs="Times New Roman"/>
            <w:sz w:val="24"/>
            <w:szCs w:val="24"/>
            <w:rPrChange w:id="701" w:author="Szerző" w:date="2017-12-05T09:16:00Z">
              <w:rPr/>
            </w:rPrChange>
          </w:rPr>
          <w:tab/>
        </w:r>
        <w:r w:rsidRPr="00581077">
          <w:rPr>
            <w:rFonts w:ascii="Times New Roman" w:hAnsi="Times New Roman" w:cs="Times New Roman"/>
            <w:sz w:val="24"/>
            <w:szCs w:val="24"/>
            <w:rPrChange w:id="702" w:author="Szerző" w:date="2017-12-05T09:16:00Z">
              <w:rPr/>
            </w:rPrChange>
          </w:rPr>
          <w:tab/>
        </w:r>
        <w:r w:rsidRPr="00581077">
          <w:rPr>
            <w:rFonts w:ascii="Times New Roman" w:hAnsi="Times New Roman" w:cs="Times New Roman"/>
            <w:sz w:val="24"/>
            <w:szCs w:val="24"/>
            <w:rPrChange w:id="703" w:author="Szerző" w:date="2017-12-05T09:16:00Z">
              <w:rPr/>
            </w:rPrChange>
          </w:rPr>
          <w:tab/>
        </w:r>
        <w:r w:rsidRPr="00581077">
          <w:rPr>
            <w:rFonts w:ascii="Times New Roman" w:hAnsi="Times New Roman" w:cs="Times New Roman"/>
            <w:sz w:val="24"/>
            <w:szCs w:val="24"/>
            <w:rPrChange w:id="704" w:author="Szerző" w:date="2017-12-05T09:16:00Z">
              <w:rPr/>
            </w:rPrChange>
          </w:rPr>
          <w:tab/>
        </w:r>
        <w:proofErr w:type="gramStart"/>
        <w:r w:rsidRPr="00581077">
          <w:rPr>
            <w:rFonts w:ascii="Times New Roman" w:hAnsi="Times New Roman" w:cs="Times New Roman"/>
            <w:sz w:val="24"/>
            <w:szCs w:val="24"/>
            <w:rPrChange w:id="705" w:author="Szerző" w:date="2017-12-05T09:16:00Z">
              <w:rPr/>
            </w:rPrChange>
          </w:rPr>
          <w:t>nevében</w:t>
        </w:r>
        <w:proofErr w:type="gramEnd"/>
        <w:r w:rsidRPr="00581077">
          <w:rPr>
            <w:rFonts w:ascii="Times New Roman" w:hAnsi="Times New Roman" w:cs="Times New Roman"/>
            <w:sz w:val="24"/>
            <w:szCs w:val="24"/>
            <w:rPrChange w:id="706" w:author="Szerző" w:date="2017-12-05T09:16:00Z">
              <w:rPr/>
            </w:rPrChange>
          </w:rPr>
          <w:t xml:space="preserve"> és megbízásából</w:t>
        </w:r>
      </w:ins>
    </w:p>
    <w:p w:rsidR="00581077" w:rsidRPr="00581077" w:rsidRDefault="00581077">
      <w:pPr>
        <w:spacing w:after="0" w:line="240" w:lineRule="auto"/>
        <w:ind w:left="705" w:hanging="705"/>
        <w:rPr>
          <w:ins w:id="707" w:author="Szerző" w:date="2017-12-05T09:16:00Z"/>
          <w:rFonts w:ascii="Times New Roman" w:hAnsi="Times New Roman" w:cs="Times New Roman"/>
          <w:sz w:val="24"/>
          <w:szCs w:val="24"/>
          <w:rPrChange w:id="708" w:author="Szerző" w:date="2017-12-05T09:16:00Z">
            <w:rPr>
              <w:ins w:id="709" w:author="Szerző" w:date="2017-12-05T09:16:00Z"/>
            </w:rPr>
          </w:rPrChange>
        </w:rPr>
        <w:pPrChange w:id="710" w:author="Szerző" w:date="2017-12-05T09:16:00Z">
          <w:pPr>
            <w:ind w:left="705" w:hanging="705"/>
          </w:pPr>
        </w:pPrChange>
      </w:pPr>
    </w:p>
    <w:p w:rsidR="00581077" w:rsidRDefault="00581077">
      <w:pPr>
        <w:spacing w:after="0" w:line="240" w:lineRule="auto"/>
        <w:ind w:left="705" w:hanging="705"/>
        <w:rPr>
          <w:ins w:id="711" w:author="Szerző" w:date="2017-12-05T09:16:00Z"/>
          <w:rFonts w:ascii="Times New Roman" w:hAnsi="Times New Roman" w:cs="Times New Roman"/>
          <w:sz w:val="24"/>
          <w:szCs w:val="24"/>
        </w:rPr>
        <w:pPrChange w:id="712" w:author="Szerző" w:date="2017-12-05T09:16:00Z">
          <w:pPr>
            <w:ind w:left="705" w:hanging="705"/>
          </w:pPr>
        </w:pPrChange>
      </w:pPr>
    </w:p>
    <w:p w:rsidR="00581077" w:rsidRPr="00581077" w:rsidRDefault="00581077">
      <w:pPr>
        <w:spacing w:after="0" w:line="240" w:lineRule="auto"/>
        <w:ind w:left="705" w:hanging="705"/>
        <w:rPr>
          <w:ins w:id="713" w:author="Szerző" w:date="2017-12-05T09:16:00Z"/>
          <w:rFonts w:ascii="Times New Roman" w:hAnsi="Times New Roman" w:cs="Times New Roman"/>
          <w:sz w:val="24"/>
          <w:szCs w:val="24"/>
          <w:rPrChange w:id="714" w:author="Szerző" w:date="2017-12-05T09:16:00Z">
            <w:rPr>
              <w:ins w:id="715" w:author="Szerző" w:date="2017-12-05T09:16:00Z"/>
            </w:rPr>
          </w:rPrChange>
        </w:rPr>
        <w:pPrChange w:id="716" w:author="Szerző" w:date="2017-12-05T09:16:00Z">
          <w:pPr>
            <w:ind w:left="705" w:hanging="705"/>
          </w:pPr>
        </w:pPrChange>
      </w:pPr>
    </w:p>
    <w:p w:rsidR="00581077" w:rsidRPr="00581077" w:rsidRDefault="00581077">
      <w:pPr>
        <w:spacing w:after="0" w:line="240" w:lineRule="auto"/>
        <w:ind w:left="705" w:hanging="705"/>
        <w:rPr>
          <w:ins w:id="717" w:author="Szerző" w:date="2017-12-05T09:16:00Z"/>
          <w:rFonts w:ascii="Times New Roman" w:hAnsi="Times New Roman" w:cs="Times New Roman"/>
          <w:sz w:val="24"/>
          <w:szCs w:val="24"/>
          <w:rPrChange w:id="718" w:author="Szerző" w:date="2017-12-05T09:16:00Z">
            <w:rPr>
              <w:ins w:id="719" w:author="Szerző" w:date="2017-12-05T09:16:00Z"/>
            </w:rPr>
          </w:rPrChange>
        </w:rPr>
        <w:pPrChange w:id="720" w:author="Szerző" w:date="2017-12-05T09:16:00Z">
          <w:pPr>
            <w:ind w:left="705" w:hanging="705"/>
          </w:pPr>
        </w:pPrChange>
      </w:pPr>
    </w:p>
    <w:p w:rsidR="00581077" w:rsidRPr="00581077" w:rsidRDefault="00581077">
      <w:pPr>
        <w:spacing w:after="0" w:line="240" w:lineRule="auto"/>
        <w:ind w:left="705" w:hanging="705"/>
        <w:rPr>
          <w:ins w:id="721" w:author="Szerző" w:date="2017-12-05T09:16:00Z"/>
          <w:rFonts w:ascii="Times New Roman" w:hAnsi="Times New Roman" w:cs="Times New Roman"/>
          <w:sz w:val="24"/>
          <w:szCs w:val="24"/>
          <w:rPrChange w:id="722" w:author="Szerző" w:date="2017-12-05T09:16:00Z">
            <w:rPr>
              <w:ins w:id="723" w:author="Szerző" w:date="2017-12-05T09:16:00Z"/>
            </w:rPr>
          </w:rPrChange>
        </w:rPr>
        <w:pPrChange w:id="724" w:author="Szerző" w:date="2017-12-05T09:16:00Z">
          <w:pPr>
            <w:ind w:left="705" w:hanging="705"/>
          </w:pPr>
        </w:pPrChange>
      </w:pPr>
      <w:ins w:id="725" w:author="Szerző" w:date="2017-12-05T09:16:00Z">
        <w:r w:rsidRPr="00581077">
          <w:rPr>
            <w:rFonts w:ascii="Times New Roman" w:hAnsi="Times New Roman" w:cs="Times New Roman"/>
            <w:sz w:val="24"/>
            <w:szCs w:val="24"/>
            <w:rPrChange w:id="726" w:author="Szerző" w:date="2017-12-05T09:16:00Z">
              <w:rPr/>
            </w:rPrChange>
          </w:rPr>
          <w:tab/>
        </w:r>
        <w:r w:rsidRPr="00581077">
          <w:rPr>
            <w:rFonts w:ascii="Times New Roman" w:hAnsi="Times New Roman" w:cs="Times New Roman"/>
            <w:sz w:val="24"/>
            <w:szCs w:val="24"/>
            <w:rPrChange w:id="727" w:author="Szerző" w:date="2017-12-05T09:16:00Z">
              <w:rPr/>
            </w:rPrChange>
          </w:rPr>
          <w:tab/>
        </w:r>
        <w:r w:rsidRPr="00581077">
          <w:rPr>
            <w:rFonts w:ascii="Times New Roman" w:hAnsi="Times New Roman" w:cs="Times New Roman"/>
            <w:sz w:val="24"/>
            <w:szCs w:val="24"/>
            <w:rPrChange w:id="728" w:author="Szerző" w:date="2017-12-05T09:16:00Z">
              <w:rPr/>
            </w:rPrChange>
          </w:rPr>
          <w:tab/>
        </w:r>
        <w:r w:rsidRPr="00581077">
          <w:rPr>
            <w:rFonts w:ascii="Times New Roman" w:hAnsi="Times New Roman" w:cs="Times New Roman"/>
            <w:sz w:val="24"/>
            <w:szCs w:val="24"/>
            <w:rPrChange w:id="729" w:author="Szerző" w:date="2017-12-05T09:16:00Z">
              <w:rPr/>
            </w:rPrChange>
          </w:rPr>
          <w:tab/>
        </w:r>
        <w:r w:rsidRPr="00581077">
          <w:rPr>
            <w:rFonts w:ascii="Times New Roman" w:hAnsi="Times New Roman" w:cs="Times New Roman"/>
            <w:sz w:val="24"/>
            <w:szCs w:val="24"/>
            <w:rPrChange w:id="730" w:author="Szerző" w:date="2017-12-05T09:16:00Z">
              <w:rPr/>
            </w:rPrChange>
          </w:rPr>
          <w:tab/>
        </w:r>
        <w:r w:rsidRPr="00581077">
          <w:rPr>
            <w:rFonts w:ascii="Times New Roman" w:hAnsi="Times New Roman" w:cs="Times New Roman"/>
            <w:sz w:val="24"/>
            <w:szCs w:val="24"/>
            <w:rPrChange w:id="731" w:author="Szerző" w:date="2017-12-05T09:16:00Z">
              <w:rPr/>
            </w:rPrChange>
          </w:rPr>
          <w:tab/>
        </w:r>
        <w:r w:rsidRPr="00581077">
          <w:rPr>
            <w:rFonts w:ascii="Times New Roman" w:hAnsi="Times New Roman" w:cs="Times New Roman"/>
            <w:sz w:val="24"/>
            <w:szCs w:val="24"/>
            <w:rPrChange w:id="732" w:author="Szerző" w:date="2017-12-05T09:16:00Z">
              <w:rPr/>
            </w:rPrChange>
          </w:rPr>
          <w:tab/>
        </w:r>
        <w:r w:rsidRPr="00581077">
          <w:rPr>
            <w:rFonts w:ascii="Times New Roman" w:hAnsi="Times New Roman" w:cs="Times New Roman"/>
            <w:sz w:val="24"/>
            <w:szCs w:val="24"/>
            <w:rPrChange w:id="733" w:author="Szerző" w:date="2017-12-05T09:16:00Z">
              <w:rPr/>
            </w:rPrChange>
          </w:rPr>
          <w:tab/>
        </w:r>
        <w:r w:rsidRPr="00581077">
          <w:rPr>
            <w:rFonts w:ascii="Times New Roman" w:hAnsi="Times New Roman" w:cs="Times New Roman"/>
            <w:sz w:val="24"/>
            <w:szCs w:val="24"/>
            <w:rPrChange w:id="734" w:author="Szerző" w:date="2017-12-05T09:16:00Z">
              <w:rPr/>
            </w:rPrChange>
          </w:rPr>
          <w:tab/>
        </w:r>
        <w:r w:rsidRPr="00581077">
          <w:rPr>
            <w:rFonts w:ascii="Times New Roman" w:hAnsi="Times New Roman" w:cs="Times New Roman"/>
            <w:sz w:val="24"/>
            <w:szCs w:val="24"/>
            <w:rPrChange w:id="735" w:author="Szerző" w:date="2017-12-05T09:16:00Z">
              <w:rPr/>
            </w:rPrChange>
          </w:rPr>
          <w:tab/>
          <w:t>Bokor Erika</w:t>
        </w:r>
      </w:ins>
    </w:p>
    <w:p w:rsidR="00581077" w:rsidRPr="00581077" w:rsidRDefault="00581077">
      <w:pPr>
        <w:spacing w:after="0" w:line="240" w:lineRule="auto"/>
        <w:ind w:left="705" w:hanging="705"/>
        <w:rPr>
          <w:ins w:id="736" w:author="Szerző" w:date="2017-12-05T09:16:00Z"/>
          <w:rFonts w:ascii="Times New Roman" w:hAnsi="Times New Roman" w:cs="Times New Roman"/>
          <w:sz w:val="24"/>
          <w:szCs w:val="24"/>
          <w:rPrChange w:id="737" w:author="Szerző" w:date="2017-12-05T09:16:00Z">
            <w:rPr>
              <w:ins w:id="738" w:author="Szerző" w:date="2017-12-05T09:16:00Z"/>
            </w:rPr>
          </w:rPrChange>
        </w:rPr>
        <w:pPrChange w:id="739" w:author="Szerző" w:date="2017-12-05T09:16:00Z">
          <w:pPr>
            <w:ind w:left="705" w:hanging="705"/>
          </w:pPr>
        </w:pPrChange>
      </w:pPr>
      <w:ins w:id="740" w:author="Szerző" w:date="2017-12-05T09:16:00Z">
        <w:r w:rsidRPr="00581077">
          <w:rPr>
            <w:rFonts w:ascii="Times New Roman" w:hAnsi="Times New Roman" w:cs="Times New Roman"/>
            <w:sz w:val="24"/>
            <w:szCs w:val="24"/>
            <w:rPrChange w:id="741" w:author="Szerző" w:date="2017-12-05T09:16:00Z">
              <w:rPr/>
            </w:rPrChange>
          </w:rPr>
          <w:tab/>
        </w:r>
        <w:r w:rsidRPr="00581077">
          <w:rPr>
            <w:rFonts w:ascii="Times New Roman" w:hAnsi="Times New Roman" w:cs="Times New Roman"/>
            <w:sz w:val="24"/>
            <w:szCs w:val="24"/>
            <w:rPrChange w:id="742" w:author="Szerző" w:date="2017-12-05T09:16:00Z">
              <w:rPr/>
            </w:rPrChange>
          </w:rPr>
          <w:tab/>
        </w:r>
        <w:r w:rsidRPr="00581077">
          <w:rPr>
            <w:rFonts w:ascii="Times New Roman" w:hAnsi="Times New Roman" w:cs="Times New Roman"/>
            <w:sz w:val="24"/>
            <w:szCs w:val="24"/>
            <w:rPrChange w:id="743" w:author="Szerző" w:date="2017-12-05T09:16:00Z">
              <w:rPr/>
            </w:rPrChange>
          </w:rPr>
          <w:tab/>
        </w:r>
        <w:r w:rsidRPr="00581077">
          <w:rPr>
            <w:rFonts w:ascii="Times New Roman" w:hAnsi="Times New Roman" w:cs="Times New Roman"/>
            <w:sz w:val="24"/>
            <w:szCs w:val="24"/>
            <w:rPrChange w:id="744" w:author="Szerző" w:date="2017-12-05T09:16:00Z">
              <w:rPr/>
            </w:rPrChange>
          </w:rPr>
          <w:tab/>
        </w:r>
        <w:r w:rsidRPr="00581077">
          <w:rPr>
            <w:rFonts w:ascii="Times New Roman" w:hAnsi="Times New Roman" w:cs="Times New Roman"/>
            <w:sz w:val="24"/>
            <w:szCs w:val="24"/>
            <w:rPrChange w:id="745" w:author="Szerző" w:date="2017-12-05T09:16:00Z">
              <w:rPr/>
            </w:rPrChange>
          </w:rPr>
          <w:tab/>
        </w:r>
        <w:r w:rsidRPr="00581077">
          <w:rPr>
            <w:rFonts w:ascii="Times New Roman" w:hAnsi="Times New Roman" w:cs="Times New Roman"/>
            <w:sz w:val="24"/>
            <w:szCs w:val="24"/>
            <w:rPrChange w:id="746" w:author="Szerző" w:date="2017-12-05T09:16:00Z">
              <w:rPr/>
            </w:rPrChange>
          </w:rPr>
          <w:tab/>
        </w:r>
        <w:r w:rsidRPr="00581077">
          <w:rPr>
            <w:rFonts w:ascii="Times New Roman" w:hAnsi="Times New Roman" w:cs="Times New Roman"/>
            <w:sz w:val="24"/>
            <w:szCs w:val="24"/>
            <w:rPrChange w:id="747" w:author="Szerző" w:date="2017-12-05T09:16:00Z">
              <w:rPr/>
            </w:rPrChange>
          </w:rPr>
          <w:tab/>
        </w:r>
        <w:r w:rsidRPr="00581077">
          <w:rPr>
            <w:rFonts w:ascii="Times New Roman" w:hAnsi="Times New Roman" w:cs="Times New Roman"/>
            <w:sz w:val="24"/>
            <w:szCs w:val="24"/>
            <w:rPrChange w:id="748" w:author="Szerző" w:date="2017-12-05T09:16:00Z">
              <w:rPr/>
            </w:rPrChange>
          </w:rPr>
          <w:tab/>
        </w:r>
        <w:r w:rsidRPr="00581077">
          <w:rPr>
            <w:rFonts w:ascii="Times New Roman" w:hAnsi="Times New Roman" w:cs="Times New Roman"/>
            <w:sz w:val="24"/>
            <w:szCs w:val="24"/>
            <w:rPrChange w:id="749" w:author="Szerző" w:date="2017-12-05T09:16:00Z">
              <w:rPr/>
            </w:rPrChange>
          </w:rPr>
          <w:tab/>
        </w:r>
        <w:r w:rsidRPr="00581077">
          <w:rPr>
            <w:rFonts w:ascii="Times New Roman" w:hAnsi="Times New Roman" w:cs="Times New Roman"/>
            <w:sz w:val="24"/>
            <w:szCs w:val="24"/>
            <w:rPrChange w:id="750" w:author="Szerző" w:date="2017-12-05T09:16:00Z">
              <w:rPr/>
            </w:rPrChange>
          </w:rPr>
          <w:tab/>
          <w:t xml:space="preserve">   </w:t>
        </w:r>
        <w:proofErr w:type="gramStart"/>
        <w:r w:rsidRPr="00581077">
          <w:rPr>
            <w:rFonts w:ascii="Times New Roman" w:hAnsi="Times New Roman" w:cs="Times New Roman"/>
            <w:sz w:val="24"/>
            <w:szCs w:val="24"/>
            <w:rPrChange w:id="751" w:author="Szerző" w:date="2017-12-05T09:16:00Z">
              <w:rPr/>
            </w:rPrChange>
          </w:rPr>
          <w:t>aljegyző</w:t>
        </w:r>
        <w:proofErr w:type="gramEnd"/>
      </w:ins>
    </w:p>
    <w:p w:rsidR="00581077" w:rsidRPr="00581077" w:rsidRDefault="00581077">
      <w:pPr>
        <w:spacing w:after="0" w:line="240" w:lineRule="auto"/>
        <w:rPr>
          <w:ins w:id="752" w:author="Szerző" w:date="2017-12-05T09:16:00Z"/>
          <w:rFonts w:ascii="Times New Roman" w:hAnsi="Times New Roman" w:cs="Times New Roman"/>
          <w:sz w:val="24"/>
          <w:szCs w:val="24"/>
          <w:rPrChange w:id="753" w:author="Szerző" w:date="2017-12-05T09:16:00Z">
            <w:rPr>
              <w:ins w:id="754" w:author="Szerző" w:date="2017-12-05T09:16:00Z"/>
            </w:rPr>
          </w:rPrChange>
        </w:rPr>
        <w:pPrChange w:id="755" w:author="Szerző" w:date="2017-12-05T09:16:00Z">
          <w:pPr>
            <w:spacing w:before="100" w:beforeAutospacing="1" w:after="100" w:afterAutospacing="1"/>
          </w:pPr>
        </w:pPrChange>
      </w:pPr>
      <w:ins w:id="756" w:author="Szerző" w:date="2017-12-05T09:16:00Z">
        <w:r w:rsidRPr="00581077">
          <w:rPr>
            <w:rFonts w:ascii="Times New Roman" w:hAnsi="Times New Roman" w:cs="Times New Roman"/>
            <w:sz w:val="24"/>
            <w:szCs w:val="24"/>
            <w:rPrChange w:id="757" w:author="Szerző" w:date="2017-12-05T09:16:00Z">
              <w:rPr/>
            </w:rPrChange>
          </w:rPr>
          <w:t xml:space="preserve"> A rendelet kihirdetve: 2017. december </w:t>
        </w:r>
      </w:ins>
      <w:ins w:id="758" w:author="Szerző" w:date="2017-12-13T09:30:00Z">
        <w:r w:rsidR="004943A2">
          <w:rPr>
            <w:rFonts w:ascii="Times New Roman" w:hAnsi="Times New Roman" w:cs="Times New Roman"/>
            <w:sz w:val="24"/>
            <w:szCs w:val="24"/>
          </w:rPr>
          <w:t>6</w:t>
        </w:r>
      </w:ins>
      <w:ins w:id="759" w:author="Szerző" w:date="2017-12-05T09:16:00Z">
        <w:del w:id="760" w:author="Szerző" w:date="2017-12-13T09:30:00Z">
          <w:r w:rsidRPr="00581077" w:rsidDel="004943A2">
            <w:rPr>
              <w:rFonts w:ascii="Times New Roman" w:hAnsi="Times New Roman" w:cs="Times New Roman"/>
              <w:sz w:val="24"/>
              <w:szCs w:val="24"/>
              <w:rPrChange w:id="761" w:author="Szerző" w:date="2017-12-05T09:16:00Z">
                <w:rPr/>
              </w:rPrChange>
            </w:rPr>
            <w:delText>1</w:delText>
          </w:r>
        </w:del>
        <w:r w:rsidRPr="00581077">
          <w:rPr>
            <w:rFonts w:ascii="Times New Roman" w:hAnsi="Times New Roman" w:cs="Times New Roman"/>
            <w:sz w:val="24"/>
            <w:szCs w:val="24"/>
            <w:rPrChange w:id="762" w:author="Szerző" w:date="2017-12-05T09:16:00Z">
              <w:rPr/>
            </w:rPrChange>
          </w:rPr>
          <w:t>.</w:t>
        </w:r>
        <w:r w:rsidRPr="00581077">
          <w:rPr>
            <w:rFonts w:ascii="Times New Roman" w:hAnsi="Times New Roman" w:cs="Times New Roman"/>
            <w:sz w:val="24"/>
            <w:szCs w:val="24"/>
            <w:rPrChange w:id="763" w:author="Szerző" w:date="2017-12-05T09:16:00Z">
              <w:rPr/>
            </w:rPrChange>
          </w:rPr>
          <w:tab/>
        </w:r>
        <w:r w:rsidRPr="00581077">
          <w:rPr>
            <w:rFonts w:ascii="Times New Roman" w:hAnsi="Times New Roman" w:cs="Times New Roman"/>
            <w:sz w:val="24"/>
            <w:szCs w:val="24"/>
            <w:rPrChange w:id="764" w:author="Szerző" w:date="2017-12-05T09:16:00Z">
              <w:rPr/>
            </w:rPrChange>
          </w:rPr>
          <w:tab/>
        </w:r>
        <w:r w:rsidRPr="00581077">
          <w:rPr>
            <w:rFonts w:ascii="Times New Roman" w:hAnsi="Times New Roman" w:cs="Times New Roman"/>
            <w:sz w:val="24"/>
            <w:szCs w:val="24"/>
            <w:rPrChange w:id="765" w:author="Szerző" w:date="2017-12-05T09:16:00Z">
              <w:rPr/>
            </w:rPrChange>
          </w:rPr>
          <w:tab/>
        </w:r>
        <w:r w:rsidRPr="00581077">
          <w:rPr>
            <w:rFonts w:ascii="Times New Roman" w:hAnsi="Times New Roman" w:cs="Times New Roman"/>
            <w:sz w:val="24"/>
            <w:szCs w:val="24"/>
            <w:rPrChange w:id="766" w:author="Szerző" w:date="2017-12-05T09:16:00Z">
              <w:rPr/>
            </w:rPrChange>
          </w:rPr>
          <w:tab/>
        </w:r>
        <w:r w:rsidRPr="00581077">
          <w:rPr>
            <w:rFonts w:ascii="Times New Roman" w:hAnsi="Times New Roman" w:cs="Times New Roman"/>
            <w:sz w:val="24"/>
            <w:szCs w:val="24"/>
            <w:rPrChange w:id="767" w:author="Szerző" w:date="2017-12-05T09:16:00Z">
              <w:rPr/>
            </w:rPrChange>
          </w:rPr>
          <w:tab/>
        </w:r>
        <w:r w:rsidRPr="00581077">
          <w:rPr>
            <w:rFonts w:ascii="Times New Roman" w:hAnsi="Times New Roman" w:cs="Times New Roman"/>
            <w:sz w:val="24"/>
            <w:szCs w:val="24"/>
            <w:rPrChange w:id="768" w:author="Szerző" w:date="2017-12-05T09:16:00Z">
              <w:rPr/>
            </w:rPrChange>
          </w:rPr>
          <w:tab/>
        </w:r>
        <w:r w:rsidRPr="00581077">
          <w:rPr>
            <w:rFonts w:ascii="Times New Roman" w:hAnsi="Times New Roman" w:cs="Times New Roman"/>
            <w:sz w:val="24"/>
            <w:szCs w:val="24"/>
            <w:rPrChange w:id="769" w:author="Szerző" w:date="2017-12-05T09:16:00Z">
              <w:rPr/>
            </w:rPrChange>
          </w:rPr>
          <w:tab/>
        </w:r>
        <w:r w:rsidRPr="00581077">
          <w:rPr>
            <w:rFonts w:ascii="Times New Roman" w:hAnsi="Times New Roman" w:cs="Times New Roman"/>
            <w:sz w:val="24"/>
            <w:szCs w:val="24"/>
            <w:rPrChange w:id="770" w:author="Szerző" w:date="2017-12-05T09:16:00Z">
              <w:rPr/>
            </w:rPrChange>
          </w:rPr>
          <w:tab/>
        </w:r>
        <w:r w:rsidRPr="00581077">
          <w:rPr>
            <w:rFonts w:ascii="Times New Roman" w:hAnsi="Times New Roman" w:cs="Times New Roman"/>
            <w:sz w:val="24"/>
            <w:szCs w:val="24"/>
            <w:rPrChange w:id="771" w:author="Szerző" w:date="2017-12-05T09:16:00Z">
              <w:rPr/>
            </w:rPrChange>
          </w:rPr>
          <w:tab/>
        </w:r>
        <w:r w:rsidRPr="00581077">
          <w:rPr>
            <w:rFonts w:ascii="Times New Roman" w:hAnsi="Times New Roman" w:cs="Times New Roman"/>
            <w:sz w:val="24"/>
            <w:szCs w:val="24"/>
            <w:rPrChange w:id="772" w:author="Szerző" w:date="2017-12-05T09:16:00Z">
              <w:rPr/>
            </w:rPrChange>
          </w:rPr>
          <w:tab/>
        </w:r>
        <w:r w:rsidRPr="00581077">
          <w:rPr>
            <w:rFonts w:ascii="Times New Roman" w:hAnsi="Times New Roman" w:cs="Times New Roman"/>
            <w:sz w:val="24"/>
            <w:szCs w:val="24"/>
            <w:rPrChange w:id="773" w:author="Szerző" w:date="2017-12-05T09:16:00Z">
              <w:rPr/>
            </w:rPrChange>
          </w:rPr>
          <w:tab/>
        </w:r>
        <w:r w:rsidRPr="00581077">
          <w:rPr>
            <w:rFonts w:ascii="Times New Roman" w:hAnsi="Times New Roman" w:cs="Times New Roman"/>
            <w:sz w:val="24"/>
            <w:szCs w:val="24"/>
            <w:rPrChange w:id="774" w:author="Szerző" w:date="2017-12-05T09:16:00Z">
              <w:rPr/>
            </w:rPrChange>
          </w:rPr>
          <w:tab/>
        </w:r>
        <w:r w:rsidRPr="00581077">
          <w:rPr>
            <w:rFonts w:ascii="Times New Roman" w:hAnsi="Times New Roman" w:cs="Times New Roman"/>
            <w:sz w:val="24"/>
            <w:szCs w:val="24"/>
            <w:rPrChange w:id="775" w:author="Szerző" w:date="2017-12-05T09:16:00Z">
              <w:rPr/>
            </w:rPrChange>
          </w:rPr>
          <w:tab/>
        </w:r>
        <w:r w:rsidRPr="00581077">
          <w:rPr>
            <w:rFonts w:ascii="Times New Roman" w:hAnsi="Times New Roman" w:cs="Times New Roman"/>
            <w:sz w:val="24"/>
            <w:szCs w:val="24"/>
            <w:rPrChange w:id="776" w:author="Szerző" w:date="2017-12-05T09:16:00Z">
              <w:rPr/>
            </w:rPrChange>
          </w:rPr>
          <w:tab/>
        </w:r>
        <w:r w:rsidRPr="00581077">
          <w:rPr>
            <w:rFonts w:ascii="Times New Roman" w:hAnsi="Times New Roman" w:cs="Times New Roman"/>
            <w:sz w:val="24"/>
            <w:szCs w:val="24"/>
            <w:rPrChange w:id="777" w:author="Szerző" w:date="2017-12-05T09:16:00Z">
              <w:rPr/>
            </w:rPrChange>
          </w:rPr>
          <w:tab/>
        </w:r>
        <w:r w:rsidRPr="00581077">
          <w:rPr>
            <w:rFonts w:ascii="Times New Roman" w:hAnsi="Times New Roman" w:cs="Times New Roman"/>
            <w:sz w:val="24"/>
            <w:szCs w:val="24"/>
            <w:rPrChange w:id="778" w:author="Szerző" w:date="2017-12-05T09:16:00Z">
              <w:rPr/>
            </w:rPrChange>
          </w:rPr>
          <w:tab/>
          <w:t xml:space="preserve">Földi </w:t>
        </w:r>
        <w:proofErr w:type="gramStart"/>
        <w:r w:rsidRPr="00581077">
          <w:rPr>
            <w:rFonts w:ascii="Times New Roman" w:hAnsi="Times New Roman" w:cs="Times New Roman"/>
            <w:sz w:val="24"/>
            <w:szCs w:val="24"/>
            <w:rPrChange w:id="779" w:author="Szerző" w:date="2017-12-05T09:16:00Z">
              <w:rPr/>
            </w:rPrChange>
          </w:rPr>
          <w:t>Ilona</w:t>
        </w:r>
        <w:r w:rsidRPr="00581077">
          <w:rPr>
            <w:rFonts w:ascii="Times New Roman" w:hAnsi="Times New Roman" w:cs="Times New Roman"/>
            <w:sz w:val="24"/>
            <w:szCs w:val="24"/>
            <w:rPrChange w:id="780" w:author="Szerző" w:date="2017-12-05T09:16:00Z">
              <w:rPr/>
            </w:rPrChange>
          </w:rPr>
          <w:tab/>
        </w:r>
        <w:r w:rsidRPr="00581077">
          <w:rPr>
            <w:rFonts w:ascii="Times New Roman" w:hAnsi="Times New Roman" w:cs="Times New Roman"/>
            <w:sz w:val="24"/>
            <w:szCs w:val="24"/>
            <w:rPrChange w:id="781" w:author="Szerző" w:date="2017-12-05T09:16:00Z">
              <w:rPr/>
            </w:rPrChange>
          </w:rPr>
          <w:tab/>
        </w:r>
        <w:r w:rsidRPr="00581077">
          <w:rPr>
            <w:rFonts w:ascii="Times New Roman" w:hAnsi="Times New Roman" w:cs="Times New Roman"/>
            <w:sz w:val="24"/>
            <w:szCs w:val="24"/>
            <w:rPrChange w:id="782" w:author="Szerző" w:date="2017-12-05T09:16:00Z">
              <w:rPr/>
            </w:rPrChange>
          </w:rPr>
          <w:tab/>
          <w:t xml:space="preserve">    </w:t>
        </w:r>
        <w:r w:rsidRPr="00581077">
          <w:rPr>
            <w:rFonts w:ascii="Times New Roman" w:hAnsi="Times New Roman" w:cs="Times New Roman"/>
            <w:sz w:val="24"/>
            <w:szCs w:val="24"/>
            <w:rPrChange w:id="783" w:author="Szerző" w:date="2017-12-05T09:16:00Z">
              <w:rPr/>
            </w:rPrChange>
          </w:rPr>
          <w:tab/>
        </w:r>
        <w:r w:rsidRPr="00581077">
          <w:rPr>
            <w:rFonts w:ascii="Times New Roman" w:hAnsi="Times New Roman" w:cs="Times New Roman"/>
            <w:sz w:val="24"/>
            <w:szCs w:val="24"/>
            <w:rPrChange w:id="784" w:author="Szerző" w:date="2017-12-05T09:16:00Z">
              <w:rPr/>
            </w:rPrChange>
          </w:rPr>
          <w:tab/>
        </w:r>
        <w:r w:rsidRPr="00581077">
          <w:rPr>
            <w:rFonts w:ascii="Times New Roman" w:hAnsi="Times New Roman" w:cs="Times New Roman"/>
            <w:sz w:val="24"/>
            <w:szCs w:val="24"/>
            <w:rPrChange w:id="785" w:author="Szerző" w:date="2017-12-05T09:16:00Z">
              <w:rPr/>
            </w:rPrChange>
          </w:rPr>
          <w:tab/>
        </w:r>
        <w:r w:rsidRPr="00581077">
          <w:rPr>
            <w:rFonts w:ascii="Times New Roman" w:hAnsi="Times New Roman" w:cs="Times New Roman"/>
            <w:sz w:val="24"/>
            <w:szCs w:val="24"/>
            <w:rPrChange w:id="786" w:author="Szerző" w:date="2017-12-05T09:16:00Z">
              <w:rPr/>
            </w:rPrChange>
          </w:rPr>
          <w:tab/>
        </w:r>
        <w:r w:rsidRPr="00581077">
          <w:rPr>
            <w:rFonts w:ascii="Times New Roman" w:hAnsi="Times New Roman" w:cs="Times New Roman"/>
            <w:sz w:val="24"/>
            <w:szCs w:val="24"/>
            <w:rPrChange w:id="787" w:author="Szerző" w:date="2017-12-05T09:16:00Z">
              <w:rPr/>
            </w:rPrChange>
          </w:rPr>
          <w:tab/>
        </w:r>
        <w:r w:rsidRPr="00581077">
          <w:rPr>
            <w:rFonts w:ascii="Times New Roman" w:hAnsi="Times New Roman" w:cs="Times New Roman"/>
            <w:sz w:val="24"/>
            <w:szCs w:val="24"/>
            <w:rPrChange w:id="788" w:author="Szerző" w:date="2017-12-05T09:16:00Z">
              <w:rPr/>
            </w:rPrChange>
          </w:rPr>
          <w:tab/>
        </w:r>
        <w:r w:rsidRPr="00581077">
          <w:rPr>
            <w:rFonts w:ascii="Times New Roman" w:hAnsi="Times New Roman" w:cs="Times New Roman"/>
            <w:sz w:val="24"/>
            <w:szCs w:val="24"/>
            <w:rPrChange w:id="789" w:author="Szerző" w:date="2017-12-05T09:16:00Z">
              <w:rPr/>
            </w:rPrChange>
          </w:rPr>
          <w:tab/>
        </w:r>
        <w:r w:rsidRPr="00581077">
          <w:rPr>
            <w:rFonts w:ascii="Times New Roman" w:hAnsi="Times New Roman" w:cs="Times New Roman"/>
            <w:sz w:val="24"/>
            <w:szCs w:val="24"/>
            <w:rPrChange w:id="790" w:author="Szerző" w:date="2017-12-05T09:16:00Z">
              <w:rPr/>
            </w:rPrChange>
          </w:rPr>
          <w:tab/>
          <w:t xml:space="preserve">   jegyző</w:t>
        </w:r>
        <w:proofErr w:type="gramEnd"/>
      </w:ins>
    </w:p>
    <w:p w:rsidR="00581077" w:rsidRPr="00581077" w:rsidRDefault="00581077">
      <w:pPr>
        <w:spacing w:after="0" w:line="240" w:lineRule="auto"/>
        <w:ind w:left="705" w:hanging="705"/>
        <w:rPr>
          <w:ins w:id="791" w:author="Szerző" w:date="2017-12-05T09:16:00Z"/>
          <w:rFonts w:ascii="Times New Roman" w:hAnsi="Times New Roman" w:cs="Times New Roman"/>
          <w:sz w:val="24"/>
          <w:szCs w:val="24"/>
          <w:rPrChange w:id="792" w:author="Szerző" w:date="2017-12-05T09:16:00Z">
            <w:rPr>
              <w:ins w:id="793" w:author="Szerző" w:date="2017-12-05T09:16:00Z"/>
            </w:rPr>
          </w:rPrChange>
        </w:rPr>
        <w:pPrChange w:id="794" w:author="Szerző" w:date="2017-12-05T09:16:00Z">
          <w:pPr>
            <w:ind w:left="705" w:hanging="705"/>
          </w:pPr>
        </w:pPrChange>
      </w:pPr>
      <w:ins w:id="795" w:author="Szerző" w:date="2017-12-05T09:16:00Z">
        <w:r w:rsidRPr="00581077">
          <w:rPr>
            <w:rFonts w:ascii="Times New Roman" w:hAnsi="Times New Roman" w:cs="Times New Roman"/>
            <w:sz w:val="24"/>
            <w:szCs w:val="24"/>
            <w:rPrChange w:id="796" w:author="Szerző" w:date="2017-12-05T09:16:00Z">
              <w:rPr/>
            </w:rPrChange>
          </w:rPr>
          <w:tab/>
        </w:r>
        <w:r w:rsidRPr="00581077">
          <w:rPr>
            <w:rFonts w:ascii="Times New Roman" w:hAnsi="Times New Roman" w:cs="Times New Roman"/>
            <w:sz w:val="24"/>
            <w:szCs w:val="24"/>
            <w:rPrChange w:id="797" w:author="Szerző" w:date="2017-12-05T09:16:00Z">
              <w:rPr/>
            </w:rPrChange>
          </w:rPr>
          <w:tab/>
        </w:r>
        <w:r w:rsidRPr="00581077">
          <w:rPr>
            <w:rFonts w:ascii="Times New Roman" w:hAnsi="Times New Roman" w:cs="Times New Roman"/>
            <w:sz w:val="24"/>
            <w:szCs w:val="24"/>
            <w:rPrChange w:id="798" w:author="Szerző" w:date="2017-12-05T09:16:00Z">
              <w:rPr/>
            </w:rPrChange>
          </w:rPr>
          <w:tab/>
        </w:r>
        <w:r w:rsidRPr="00581077">
          <w:rPr>
            <w:rFonts w:ascii="Times New Roman" w:hAnsi="Times New Roman" w:cs="Times New Roman"/>
            <w:sz w:val="24"/>
            <w:szCs w:val="24"/>
            <w:rPrChange w:id="799" w:author="Szerző" w:date="2017-12-05T09:16:00Z">
              <w:rPr/>
            </w:rPrChange>
          </w:rPr>
          <w:tab/>
        </w:r>
        <w:r w:rsidRPr="00581077">
          <w:rPr>
            <w:rFonts w:ascii="Times New Roman" w:hAnsi="Times New Roman" w:cs="Times New Roman"/>
            <w:sz w:val="24"/>
            <w:szCs w:val="24"/>
            <w:rPrChange w:id="800" w:author="Szerző" w:date="2017-12-05T09:16:00Z">
              <w:rPr/>
            </w:rPrChange>
          </w:rPr>
          <w:tab/>
        </w:r>
        <w:r w:rsidRPr="00581077">
          <w:rPr>
            <w:rFonts w:ascii="Times New Roman" w:hAnsi="Times New Roman" w:cs="Times New Roman"/>
            <w:sz w:val="24"/>
            <w:szCs w:val="24"/>
            <w:rPrChange w:id="801" w:author="Szerző" w:date="2017-12-05T09:16:00Z">
              <w:rPr/>
            </w:rPrChange>
          </w:rPr>
          <w:tab/>
        </w:r>
        <w:r w:rsidRPr="00581077">
          <w:rPr>
            <w:rFonts w:ascii="Times New Roman" w:hAnsi="Times New Roman" w:cs="Times New Roman"/>
            <w:sz w:val="24"/>
            <w:szCs w:val="24"/>
            <w:rPrChange w:id="802" w:author="Szerző" w:date="2017-12-05T09:16:00Z">
              <w:rPr/>
            </w:rPrChange>
          </w:rPr>
          <w:tab/>
        </w:r>
        <w:r w:rsidRPr="00581077">
          <w:rPr>
            <w:rFonts w:ascii="Times New Roman" w:hAnsi="Times New Roman" w:cs="Times New Roman"/>
            <w:sz w:val="24"/>
            <w:szCs w:val="24"/>
            <w:rPrChange w:id="803" w:author="Szerző" w:date="2017-12-05T09:16:00Z">
              <w:rPr/>
            </w:rPrChange>
          </w:rPr>
          <w:tab/>
        </w:r>
        <w:r w:rsidRPr="00581077">
          <w:rPr>
            <w:rFonts w:ascii="Times New Roman" w:hAnsi="Times New Roman" w:cs="Times New Roman"/>
            <w:sz w:val="24"/>
            <w:szCs w:val="24"/>
            <w:rPrChange w:id="804" w:author="Szerző" w:date="2017-12-05T09:16:00Z">
              <w:rPr/>
            </w:rPrChange>
          </w:rPr>
          <w:tab/>
        </w:r>
        <w:proofErr w:type="gramStart"/>
        <w:r w:rsidRPr="00581077">
          <w:rPr>
            <w:rFonts w:ascii="Times New Roman" w:hAnsi="Times New Roman" w:cs="Times New Roman"/>
            <w:sz w:val="24"/>
            <w:szCs w:val="24"/>
            <w:rPrChange w:id="805" w:author="Szerző" w:date="2017-12-05T09:16:00Z">
              <w:rPr/>
            </w:rPrChange>
          </w:rPr>
          <w:t>nevében</w:t>
        </w:r>
        <w:proofErr w:type="gramEnd"/>
        <w:r w:rsidRPr="00581077">
          <w:rPr>
            <w:rFonts w:ascii="Times New Roman" w:hAnsi="Times New Roman" w:cs="Times New Roman"/>
            <w:sz w:val="24"/>
            <w:szCs w:val="24"/>
            <w:rPrChange w:id="806" w:author="Szerző" w:date="2017-12-05T09:16:00Z">
              <w:rPr/>
            </w:rPrChange>
          </w:rPr>
          <w:t xml:space="preserve"> és megbízásából</w:t>
        </w:r>
      </w:ins>
    </w:p>
    <w:p w:rsidR="00581077" w:rsidRPr="00581077" w:rsidRDefault="00581077">
      <w:pPr>
        <w:spacing w:after="0" w:line="240" w:lineRule="auto"/>
        <w:ind w:left="705" w:hanging="705"/>
        <w:rPr>
          <w:ins w:id="807" w:author="Szerző" w:date="2017-12-05T09:16:00Z"/>
          <w:rFonts w:ascii="Times New Roman" w:hAnsi="Times New Roman" w:cs="Times New Roman"/>
          <w:sz w:val="24"/>
          <w:szCs w:val="24"/>
          <w:rPrChange w:id="808" w:author="Szerző" w:date="2017-12-05T09:16:00Z">
            <w:rPr>
              <w:ins w:id="809" w:author="Szerző" w:date="2017-12-05T09:16:00Z"/>
            </w:rPr>
          </w:rPrChange>
        </w:rPr>
        <w:pPrChange w:id="810" w:author="Szerző" w:date="2017-12-05T09:16:00Z">
          <w:pPr>
            <w:ind w:left="705" w:hanging="705"/>
          </w:pPr>
        </w:pPrChange>
      </w:pPr>
    </w:p>
    <w:p w:rsidR="00581077" w:rsidRPr="00581077" w:rsidRDefault="00581077">
      <w:pPr>
        <w:spacing w:after="0" w:line="240" w:lineRule="auto"/>
        <w:ind w:left="705" w:hanging="705"/>
        <w:rPr>
          <w:ins w:id="811" w:author="Szerző" w:date="2017-12-05T09:16:00Z"/>
          <w:rFonts w:ascii="Times New Roman" w:hAnsi="Times New Roman" w:cs="Times New Roman"/>
          <w:sz w:val="24"/>
          <w:szCs w:val="24"/>
          <w:rPrChange w:id="812" w:author="Szerző" w:date="2017-12-05T09:16:00Z">
            <w:rPr>
              <w:ins w:id="813" w:author="Szerző" w:date="2017-12-05T09:16:00Z"/>
            </w:rPr>
          </w:rPrChange>
        </w:rPr>
        <w:pPrChange w:id="814" w:author="Szerző" w:date="2017-12-05T09:16:00Z">
          <w:pPr>
            <w:ind w:left="705" w:hanging="705"/>
          </w:pPr>
        </w:pPrChange>
      </w:pPr>
    </w:p>
    <w:p w:rsidR="00581077" w:rsidRPr="00581077" w:rsidRDefault="00581077">
      <w:pPr>
        <w:spacing w:after="0" w:line="240" w:lineRule="auto"/>
        <w:ind w:left="705" w:hanging="705"/>
        <w:rPr>
          <w:ins w:id="815" w:author="Szerző" w:date="2017-12-05T09:16:00Z"/>
          <w:rFonts w:ascii="Times New Roman" w:hAnsi="Times New Roman" w:cs="Times New Roman"/>
          <w:sz w:val="24"/>
          <w:szCs w:val="24"/>
          <w:rPrChange w:id="816" w:author="Szerző" w:date="2017-12-05T09:16:00Z">
            <w:rPr>
              <w:ins w:id="817" w:author="Szerző" w:date="2017-12-05T09:16:00Z"/>
            </w:rPr>
          </w:rPrChange>
        </w:rPr>
        <w:pPrChange w:id="818" w:author="Szerző" w:date="2017-12-05T09:16:00Z">
          <w:pPr>
            <w:ind w:left="705" w:hanging="705"/>
          </w:pPr>
        </w:pPrChange>
      </w:pPr>
    </w:p>
    <w:p w:rsidR="00581077" w:rsidRPr="00581077" w:rsidRDefault="00581077">
      <w:pPr>
        <w:spacing w:after="0" w:line="240" w:lineRule="auto"/>
        <w:ind w:left="705" w:hanging="705"/>
        <w:rPr>
          <w:ins w:id="819" w:author="Szerző" w:date="2017-12-05T09:16:00Z"/>
          <w:rFonts w:ascii="Times New Roman" w:hAnsi="Times New Roman" w:cs="Times New Roman"/>
          <w:sz w:val="24"/>
          <w:szCs w:val="24"/>
          <w:rPrChange w:id="820" w:author="Szerző" w:date="2017-12-05T09:16:00Z">
            <w:rPr>
              <w:ins w:id="821" w:author="Szerző" w:date="2017-12-05T09:16:00Z"/>
            </w:rPr>
          </w:rPrChange>
        </w:rPr>
        <w:pPrChange w:id="822" w:author="Szerző" w:date="2017-12-05T09:16:00Z">
          <w:pPr>
            <w:ind w:left="705" w:hanging="705"/>
          </w:pPr>
        </w:pPrChange>
      </w:pPr>
      <w:ins w:id="823" w:author="Szerző" w:date="2017-12-05T09:16:00Z">
        <w:r w:rsidRPr="00581077">
          <w:rPr>
            <w:rFonts w:ascii="Times New Roman" w:hAnsi="Times New Roman" w:cs="Times New Roman"/>
            <w:sz w:val="24"/>
            <w:szCs w:val="24"/>
            <w:rPrChange w:id="824" w:author="Szerző" w:date="2017-12-05T09:16:00Z">
              <w:rPr/>
            </w:rPrChange>
          </w:rPr>
          <w:tab/>
        </w:r>
        <w:r w:rsidRPr="00581077">
          <w:rPr>
            <w:rFonts w:ascii="Times New Roman" w:hAnsi="Times New Roman" w:cs="Times New Roman"/>
            <w:sz w:val="24"/>
            <w:szCs w:val="24"/>
            <w:rPrChange w:id="825" w:author="Szerző" w:date="2017-12-05T09:16:00Z">
              <w:rPr/>
            </w:rPrChange>
          </w:rPr>
          <w:tab/>
        </w:r>
        <w:r w:rsidRPr="00581077">
          <w:rPr>
            <w:rFonts w:ascii="Times New Roman" w:hAnsi="Times New Roman" w:cs="Times New Roman"/>
            <w:sz w:val="24"/>
            <w:szCs w:val="24"/>
            <w:rPrChange w:id="826" w:author="Szerző" w:date="2017-12-05T09:16:00Z">
              <w:rPr/>
            </w:rPrChange>
          </w:rPr>
          <w:tab/>
        </w:r>
        <w:r w:rsidRPr="00581077">
          <w:rPr>
            <w:rFonts w:ascii="Times New Roman" w:hAnsi="Times New Roman" w:cs="Times New Roman"/>
            <w:sz w:val="24"/>
            <w:szCs w:val="24"/>
            <w:rPrChange w:id="827" w:author="Szerző" w:date="2017-12-05T09:16:00Z">
              <w:rPr/>
            </w:rPrChange>
          </w:rPr>
          <w:tab/>
        </w:r>
        <w:r w:rsidRPr="00581077">
          <w:rPr>
            <w:rFonts w:ascii="Times New Roman" w:hAnsi="Times New Roman" w:cs="Times New Roman"/>
            <w:sz w:val="24"/>
            <w:szCs w:val="24"/>
            <w:rPrChange w:id="828" w:author="Szerző" w:date="2017-12-05T09:16:00Z">
              <w:rPr/>
            </w:rPrChange>
          </w:rPr>
          <w:tab/>
        </w:r>
        <w:r w:rsidRPr="00581077">
          <w:rPr>
            <w:rFonts w:ascii="Times New Roman" w:hAnsi="Times New Roman" w:cs="Times New Roman"/>
            <w:sz w:val="24"/>
            <w:szCs w:val="24"/>
            <w:rPrChange w:id="829" w:author="Szerző" w:date="2017-12-05T09:16:00Z">
              <w:rPr/>
            </w:rPrChange>
          </w:rPr>
          <w:tab/>
        </w:r>
        <w:r w:rsidRPr="00581077">
          <w:rPr>
            <w:rFonts w:ascii="Times New Roman" w:hAnsi="Times New Roman" w:cs="Times New Roman"/>
            <w:sz w:val="24"/>
            <w:szCs w:val="24"/>
            <w:rPrChange w:id="830" w:author="Szerző" w:date="2017-12-05T09:16:00Z">
              <w:rPr/>
            </w:rPrChange>
          </w:rPr>
          <w:tab/>
        </w:r>
        <w:r w:rsidRPr="00581077">
          <w:rPr>
            <w:rFonts w:ascii="Times New Roman" w:hAnsi="Times New Roman" w:cs="Times New Roman"/>
            <w:sz w:val="24"/>
            <w:szCs w:val="24"/>
            <w:rPrChange w:id="831" w:author="Szerző" w:date="2017-12-05T09:16:00Z">
              <w:rPr/>
            </w:rPrChange>
          </w:rPr>
          <w:tab/>
        </w:r>
        <w:r w:rsidRPr="00581077">
          <w:rPr>
            <w:rFonts w:ascii="Times New Roman" w:hAnsi="Times New Roman" w:cs="Times New Roman"/>
            <w:sz w:val="24"/>
            <w:szCs w:val="24"/>
            <w:rPrChange w:id="832" w:author="Szerző" w:date="2017-12-05T09:16:00Z">
              <w:rPr/>
            </w:rPrChange>
          </w:rPr>
          <w:tab/>
        </w:r>
        <w:r w:rsidRPr="00581077">
          <w:rPr>
            <w:rFonts w:ascii="Times New Roman" w:hAnsi="Times New Roman" w:cs="Times New Roman"/>
            <w:sz w:val="24"/>
            <w:szCs w:val="24"/>
            <w:rPrChange w:id="833" w:author="Szerző" w:date="2017-12-05T09:16:00Z">
              <w:rPr/>
            </w:rPrChange>
          </w:rPr>
          <w:tab/>
          <w:t>Bokor Erika</w:t>
        </w:r>
        <w:r w:rsidRPr="00581077">
          <w:rPr>
            <w:rFonts w:ascii="Times New Roman" w:hAnsi="Times New Roman" w:cs="Times New Roman"/>
            <w:sz w:val="24"/>
            <w:szCs w:val="24"/>
            <w:rPrChange w:id="834" w:author="Szerző" w:date="2017-12-05T09:16:00Z">
              <w:rPr/>
            </w:rPrChange>
          </w:rPr>
          <w:tab/>
        </w:r>
        <w:r w:rsidRPr="00581077">
          <w:rPr>
            <w:rFonts w:ascii="Times New Roman" w:hAnsi="Times New Roman" w:cs="Times New Roman"/>
            <w:sz w:val="24"/>
            <w:szCs w:val="24"/>
            <w:rPrChange w:id="835" w:author="Szerző" w:date="2017-12-05T09:16:00Z">
              <w:rPr/>
            </w:rPrChange>
          </w:rPr>
          <w:tab/>
        </w:r>
        <w:r w:rsidRPr="00581077">
          <w:rPr>
            <w:rFonts w:ascii="Times New Roman" w:hAnsi="Times New Roman" w:cs="Times New Roman"/>
            <w:sz w:val="24"/>
            <w:szCs w:val="24"/>
            <w:rPrChange w:id="836" w:author="Szerző" w:date="2017-12-05T09:16:00Z">
              <w:rPr/>
            </w:rPrChange>
          </w:rPr>
          <w:tab/>
        </w:r>
        <w:r w:rsidRPr="00581077">
          <w:rPr>
            <w:rFonts w:ascii="Times New Roman" w:hAnsi="Times New Roman" w:cs="Times New Roman"/>
            <w:sz w:val="24"/>
            <w:szCs w:val="24"/>
            <w:rPrChange w:id="837" w:author="Szerző" w:date="2017-12-05T09:16:00Z">
              <w:rPr/>
            </w:rPrChange>
          </w:rPr>
          <w:tab/>
        </w:r>
        <w:r w:rsidRPr="00581077">
          <w:rPr>
            <w:rFonts w:ascii="Times New Roman" w:hAnsi="Times New Roman" w:cs="Times New Roman"/>
            <w:sz w:val="24"/>
            <w:szCs w:val="24"/>
            <w:rPrChange w:id="838" w:author="Szerző" w:date="2017-12-05T09:16:00Z">
              <w:rPr/>
            </w:rPrChange>
          </w:rPr>
          <w:tab/>
        </w:r>
        <w:r w:rsidRPr="00581077">
          <w:rPr>
            <w:rFonts w:ascii="Times New Roman" w:hAnsi="Times New Roman" w:cs="Times New Roman"/>
            <w:sz w:val="24"/>
            <w:szCs w:val="24"/>
            <w:rPrChange w:id="839" w:author="Szerző" w:date="2017-12-05T09:16:00Z">
              <w:rPr/>
            </w:rPrChange>
          </w:rPr>
          <w:tab/>
        </w:r>
        <w:r w:rsidRPr="00581077">
          <w:rPr>
            <w:rFonts w:ascii="Times New Roman" w:hAnsi="Times New Roman" w:cs="Times New Roman"/>
            <w:sz w:val="24"/>
            <w:szCs w:val="24"/>
            <w:rPrChange w:id="840" w:author="Szerző" w:date="2017-12-05T09:16:00Z">
              <w:rPr/>
            </w:rPrChange>
          </w:rPr>
          <w:tab/>
        </w:r>
        <w:r w:rsidRPr="00581077">
          <w:rPr>
            <w:rFonts w:ascii="Times New Roman" w:hAnsi="Times New Roman" w:cs="Times New Roman"/>
            <w:sz w:val="24"/>
            <w:szCs w:val="24"/>
            <w:rPrChange w:id="841" w:author="Szerző" w:date="2017-12-05T09:16:00Z">
              <w:rPr/>
            </w:rPrChange>
          </w:rPr>
          <w:tab/>
        </w:r>
        <w:r w:rsidRPr="00581077">
          <w:rPr>
            <w:rFonts w:ascii="Times New Roman" w:hAnsi="Times New Roman" w:cs="Times New Roman"/>
            <w:sz w:val="24"/>
            <w:szCs w:val="24"/>
            <w:rPrChange w:id="842" w:author="Szerző" w:date="2017-12-05T09:16:00Z">
              <w:rPr/>
            </w:rPrChange>
          </w:rPr>
          <w:tab/>
        </w:r>
        <w:r w:rsidRPr="00581077">
          <w:rPr>
            <w:rFonts w:ascii="Times New Roman" w:hAnsi="Times New Roman" w:cs="Times New Roman"/>
            <w:sz w:val="24"/>
            <w:szCs w:val="24"/>
            <w:rPrChange w:id="843" w:author="Szerző" w:date="2017-12-05T09:16:00Z">
              <w:rPr/>
            </w:rPrChange>
          </w:rPr>
          <w:tab/>
          <w:t xml:space="preserve">   </w:t>
        </w:r>
        <w:r w:rsidRPr="00581077">
          <w:rPr>
            <w:rFonts w:ascii="Times New Roman" w:hAnsi="Times New Roman" w:cs="Times New Roman"/>
            <w:sz w:val="24"/>
            <w:szCs w:val="24"/>
            <w:rPrChange w:id="844" w:author="Szerző" w:date="2017-12-05T09:16:00Z">
              <w:rPr/>
            </w:rPrChange>
          </w:rPr>
          <w:tab/>
          <w:t>aljegyző</w:t>
        </w:r>
      </w:ins>
    </w:p>
    <w:p w:rsidR="00581077" w:rsidRDefault="00581077" w:rsidP="00581077">
      <w:pPr>
        <w:ind w:left="705" w:hanging="705"/>
        <w:rPr>
          <w:ins w:id="845" w:author="Szerző" w:date="2017-12-05T09:16:00Z"/>
        </w:rPr>
      </w:pPr>
      <w:ins w:id="846" w:author="Szerző" w:date="2017-12-05T09:16:00Z">
        <w:r>
          <w:t xml:space="preserve"> </w:t>
        </w:r>
      </w:ins>
    </w:p>
    <w:p w:rsidR="00731990" w:rsidRPr="00D32C46" w:rsidDel="00581077" w:rsidRDefault="00731990">
      <w:pPr>
        <w:spacing w:after="0" w:line="240" w:lineRule="auto"/>
        <w:ind w:left="705" w:hanging="705"/>
        <w:rPr>
          <w:ins w:id="847" w:author="Szerző" w:date="2017-11-24T10:06:00Z"/>
          <w:del w:id="848" w:author="Szerző" w:date="2017-12-05T09:16:00Z"/>
          <w:rFonts w:ascii="Times New Roman" w:hAnsi="Times New Roman" w:cs="Times New Roman"/>
          <w:sz w:val="24"/>
          <w:szCs w:val="24"/>
          <w:rPrChange w:id="849" w:author="Szerző" w:date="2017-11-24T10:06:00Z">
            <w:rPr>
              <w:ins w:id="850" w:author="Szerző" w:date="2017-11-24T10:06:00Z"/>
              <w:del w:id="851" w:author="Szerző" w:date="2017-12-05T09:16:00Z"/>
            </w:rPr>
          </w:rPrChange>
        </w:rPr>
        <w:pPrChange w:id="852" w:author="Szerző" w:date="2017-11-24T10:06:00Z">
          <w:pPr>
            <w:ind w:left="705" w:hanging="705"/>
          </w:pPr>
        </w:pPrChange>
      </w:pPr>
      <w:ins w:id="853" w:author="Szerző" w:date="2017-11-24T10:06:00Z">
        <w:del w:id="854" w:author="Szerző" w:date="2017-12-05T09:16:00Z">
          <w:r w:rsidRPr="00D32C46" w:rsidDel="00581077">
            <w:rPr>
              <w:rFonts w:ascii="Times New Roman" w:hAnsi="Times New Roman" w:cs="Times New Roman"/>
              <w:sz w:val="24"/>
              <w:szCs w:val="24"/>
              <w:rPrChange w:id="855" w:author="Szerző" w:date="2017-11-24T10:06:00Z">
                <w:rPr/>
              </w:rPrChange>
            </w:rPr>
            <w:delText xml:space="preserve">Ronyecz Péter </w:delText>
          </w:r>
          <w:r w:rsidRPr="00D32C46" w:rsidDel="00581077">
            <w:rPr>
              <w:rFonts w:ascii="Times New Roman" w:hAnsi="Times New Roman" w:cs="Times New Roman"/>
              <w:sz w:val="24"/>
              <w:szCs w:val="24"/>
              <w:rPrChange w:id="856" w:author="Szerző" w:date="2017-11-24T10:06:00Z">
                <w:rPr/>
              </w:rPrChange>
            </w:rPr>
            <w:tab/>
          </w:r>
          <w:r w:rsidRPr="00D32C46" w:rsidDel="00581077">
            <w:rPr>
              <w:rFonts w:ascii="Times New Roman" w:hAnsi="Times New Roman" w:cs="Times New Roman"/>
              <w:sz w:val="24"/>
              <w:szCs w:val="24"/>
              <w:rPrChange w:id="857" w:author="Szerző" w:date="2017-11-24T10:06:00Z">
                <w:rPr/>
              </w:rPrChange>
            </w:rPr>
            <w:tab/>
          </w:r>
          <w:r w:rsidRPr="00D32C46" w:rsidDel="00581077">
            <w:rPr>
              <w:rFonts w:ascii="Times New Roman" w:hAnsi="Times New Roman" w:cs="Times New Roman"/>
              <w:sz w:val="24"/>
              <w:szCs w:val="24"/>
              <w:rPrChange w:id="858" w:author="Szerző" w:date="2017-11-24T10:06:00Z">
                <w:rPr/>
              </w:rPrChange>
            </w:rPr>
            <w:tab/>
          </w:r>
          <w:r w:rsidRPr="00D32C46" w:rsidDel="00581077">
            <w:rPr>
              <w:rFonts w:ascii="Times New Roman" w:hAnsi="Times New Roman" w:cs="Times New Roman"/>
              <w:sz w:val="24"/>
              <w:szCs w:val="24"/>
              <w:rPrChange w:id="859" w:author="Szerző" w:date="2017-11-24T10:06:00Z">
                <w:rPr/>
              </w:rPrChange>
            </w:rPr>
            <w:tab/>
            <w:delText>Földi Ilona</w:delText>
          </w:r>
        </w:del>
      </w:ins>
    </w:p>
    <w:p w:rsidR="00731990" w:rsidRPr="00D32C46" w:rsidDel="00581077" w:rsidRDefault="00731990">
      <w:pPr>
        <w:spacing w:after="0" w:line="240" w:lineRule="auto"/>
        <w:ind w:left="705" w:hanging="705"/>
        <w:rPr>
          <w:ins w:id="860" w:author="Szerző" w:date="2017-11-24T10:06:00Z"/>
          <w:del w:id="861" w:author="Szerző" w:date="2017-12-05T09:16:00Z"/>
          <w:rFonts w:ascii="Times New Roman" w:hAnsi="Times New Roman" w:cs="Times New Roman"/>
          <w:sz w:val="24"/>
          <w:szCs w:val="24"/>
          <w:rPrChange w:id="862" w:author="Szerző" w:date="2017-11-24T10:06:00Z">
            <w:rPr>
              <w:ins w:id="863" w:author="Szerző" w:date="2017-11-24T10:06:00Z"/>
              <w:del w:id="864" w:author="Szerző" w:date="2017-12-05T09:16:00Z"/>
            </w:rPr>
          </w:rPrChange>
        </w:rPr>
        <w:pPrChange w:id="865" w:author="Szerző" w:date="2017-11-24T10:06:00Z">
          <w:pPr>
            <w:ind w:left="705" w:hanging="705"/>
          </w:pPr>
        </w:pPrChange>
      </w:pPr>
      <w:ins w:id="866" w:author="Szerző" w:date="2017-11-24T10:06:00Z">
        <w:del w:id="867" w:author="Szerző" w:date="2017-12-05T09:16:00Z">
          <w:r w:rsidRPr="00D32C46" w:rsidDel="00581077">
            <w:rPr>
              <w:rFonts w:ascii="Times New Roman" w:hAnsi="Times New Roman" w:cs="Times New Roman"/>
              <w:sz w:val="24"/>
              <w:szCs w:val="24"/>
              <w:rPrChange w:id="868" w:author="Szerző" w:date="2017-11-24T10:06:00Z">
                <w:rPr/>
              </w:rPrChange>
            </w:rPr>
            <w:tab/>
          </w:r>
          <w:r w:rsidRPr="00D32C46" w:rsidDel="00581077">
            <w:rPr>
              <w:rFonts w:ascii="Times New Roman" w:hAnsi="Times New Roman" w:cs="Times New Roman"/>
              <w:sz w:val="24"/>
              <w:szCs w:val="24"/>
              <w:rPrChange w:id="869" w:author="Szerző" w:date="2017-11-24T10:06:00Z">
                <w:rPr/>
              </w:rPrChange>
            </w:rPr>
            <w:tab/>
          </w:r>
          <w:r w:rsidRPr="00D32C46" w:rsidDel="00581077">
            <w:rPr>
              <w:rFonts w:ascii="Times New Roman" w:hAnsi="Times New Roman" w:cs="Times New Roman"/>
              <w:sz w:val="24"/>
              <w:szCs w:val="24"/>
              <w:rPrChange w:id="870" w:author="Szerző" w:date="2017-11-24T10:06:00Z">
                <w:rPr/>
              </w:rPrChange>
            </w:rPr>
            <w:tab/>
          </w:r>
          <w:r w:rsidRPr="00D32C46" w:rsidDel="00581077">
            <w:rPr>
              <w:rFonts w:ascii="Times New Roman" w:hAnsi="Times New Roman" w:cs="Times New Roman"/>
              <w:sz w:val="24"/>
              <w:szCs w:val="24"/>
              <w:rPrChange w:id="871" w:author="Szerző" w:date="2017-11-24T10:06:00Z">
                <w:rPr/>
              </w:rPrChange>
            </w:rPr>
            <w:tab/>
            <w:delText xml:space="preserve"> polgármester</w:delText>
          </w:r>
          <w:r w:rsidRPr="00D32C46" w:rsidDel="00581077">
            <w:rPr>
              <w:rFonts w:ascii="Times New Roman" w:hAnsi="Times New Roman" w:cs="Times New Roman"/>
              <w:sz w:val="24"/>
              <w:szCs w:val="24"/>
              <w:rPrChange w:id="872" w:author="Szerző" w:date="2017-11-24T10:06:00Z">
                <w:rPr/>
              </w:rPrChange>
            </w:rPr>
            <w:tab/>
          </w:r>
          <w:r w:rsidRPr="00D32C46" w:rsidDel="00581077">
            <w:rPr>
              <w:rFonts w:ascii="Times New Roman" w:hAnsi="Times New Roman" w:cs="Times New Roman"/>
              <w:sz w:val="24"/>
              <w:szCs w:val="24"/>
              <w:rPrChange w:id="873" w:author="Szerző" w:date="2017-11-24T10:06:00Z">
                <w:rPr/>
              </w:rPrChange>
            </w:rPr>
            <w:tab/>
          </w:r>
          <w:r w:rsidRPr="00D32C46" w:rsidDel="00581077">
            <w:rPr>
              <w:rFonts w:ascii="Times New Roman" w:hAnsi="Times New Roman" w:cs="Times New Roman"/>
              <w:sz w:val="24"/>
              <w:szCs w:val="24"/>
              <w:rPrChange w:id="874" w:author="Szerző" w:date="2017-11-24T10:06:00Z">
                <w:rPr/>
              </w:rPrChange>
            </w:rPr>
            <w:tab/>
          </w:r>
          <w:r w:rsidRPr="00D32C46" w:rsidDel="00581077">
            <w:rPr>
              <w:rFonts w:ascii="Times New Roman" w:hAnsi="Times New Roman" w:cs="Times New Roman"/>
              <w:sz w:val="24"/>
              <w:szCs w:val="24"/>
              <w:rPrChange w:id="875" w:author="Szerző" w:date="2017-11-24T10:06:00Z">
                <w:rPr/>
              </w:rPrChange>
            </w:rPr>
            <w:tab/>
          </w:r>
          <w:r w:rsidRPr="00D32C46" w:rsidDel="00581077">
            <w:rPr>
              <w:rFonts w:ascii="Times New Roman" w:hAnsi="Times New Roman" w:cs="Times New Roman"/>
              <w:sz w:val="24"/>
              <w:szCs w:val="24"/>
              <w:rPrChange w:id="876" w:author="Szerző" w:date="2017-11-24T10:06:00Z">
                <w:rPr/>
              </w:rPrChange>
            </w:rPr>
            <w:tab/>
            <w:delText xml:space="preserve">   jegyző </w:delText>
          </w:r>
        </w:del>
      </w:ins>
    </w:p>
    <w:p w:rsidR="00731990" w:rsidRPr="00D32C46" w:rsidDel="00581077" w:rsidRDefault="00731990">
      <w:pPr>
        <w:spacing w:after="0" w:line="240" w:lineRule="auto"/>
        <w:ind w:left="705" w:hanging="705"/>
        <w:rPr>
          <w:ins w:id="877" w:author="Szerző" w:date="2017-11-24T10:06:00Z"/>
          <w:del w:id="878" w:author="Szerző" w:date="2017-12-05T09:16:00Z"/>
          <w:rFonts w:ascii="Times New Roman" w:hAnsi="Times New Roman" w:cs="Times New Roman"/>
          <w:sz w:val="24"/>
          <w:szCs w:val="24"/>
          <w:rPrChange w:id="879" w:author="Szerző" w:date="2017-11-24T10:06:00Z">
            <w:rPr>
              <w:ins w:id="880" w:author="Szerző" w:date="2017-11-24T10:06:00Z"/>
              <w:del w:id="881" w:author="Szerző" w:date="2017-12-05T09:16:00Z"/>
            </w:rPr>
          </w:rPrChange>
        </w:rPr>
        <w:pPrChange w:id="882" w:author="Szerző" w:date="2017-11-24T10:06:00Z">
          <w:pPr>
            <w:ind w:left="705" w:hanging="705"/>
          </w:pPr>
        </w:pPrChange>
      </w:pPr>
    </w:p>
    <w:p w:rsidR="00731990" w:rsidRPr="00D32C46" w:rsidDel="00581077" w:rsidRDefault="00731990">
      <w:pPr>
        <w:spacing w:after="0" w:line="240" w:lineRule="auto"/>
        <w:ind w:left="705" w:hanging="705"/>
        <w:rPr>
          <w:ins w:id="883" w:author="Szerző" w:date="2017-11-24T10:06:00Z"/>
          <w:del w:id="884" w:author="Szerző" w:date="2017-12-05T09:16:00Z"/>
          <w:rFonts w:ascii="Times New Roman" w:hAnsi="Times New Roman" w:cs="Times New Roman"/>
          <w:sz w:val="24"/>
          <w:szCs w:val="24"/>
          <w:rPrChange w:id="885" w:author="Szerző" w:date="2017-11-24T10:06:00Z">
            <w:rPr>
              <w:ins w:id="886" w:author="Szerző" w:date="2017-11-24T10:06:00Z"/>
              <w:del w:id="887" w:author="Szerző" w:date="2017-12-05T09:16:00Z"/>
            </w:rPr>
          </w:rPrChange>
        </w:rPr>
        <w:pPrChange w:id="888" w:author="Szerző" w:date="2017-11-24T10:06:00Z">
          <w:pPr>
            <w:ind w:left="705" w:hanging="705"/>
          </w:pPr>
        </w:pPrChange>
      </w:pPr>
      <w:ins w:id="889" w:author="Szerző" w:date="2017-11-24T10:06:00Z">
        <w:del w:id="890" w:author="Szerző" w:date="2017-12-05T09:16:00Z">
          <w:r w:rsidRPr="00D32C46" w:rsidDel="00581077">
            <w:rPr>
              <w:rFonts w:ascii="Times New Roman" w:hAnsi="Times New Roman" w:cs="Times New Roman"/>
              <w:sz w:val="24"/>
              <w:szCs w:val="24"/>
              <w:rPrChange w:id="891" w:author="Szerző" w:date="2017-11-24T10:06:00Z">
                <w:rPr/>
              </w:rPrChange>
            </w:rPr>
            <w:tab/>
          </w:r>
          <w:r w:rsidRPr="00D32C46" w:rsidDel="00581077">
            <w:rPr>
              <w:rFonts w:ascii="Times New Roman" w:hAnsi="Times New Roman" w:cs="Times New Roman"/>
              <w:sz w:val="24"/>
              <w:szCs w:val="24"/>
              <w:rPrChange w:id="892" w:author="Szerző" w:date="2017-11-24T10:06:00Z">
                <w:rPr/>
              </w:rPrChange>
            </w:rPr>
            <w:tab/>
          </w:r>
          <w:r w:rsidRPr="00D32C46" w:rsidDel="00581077">
            <w:rPr>
              <w:rFonts w:ascii="Times New Roman" w:hAnsi="Times New Roman" w:cs="Times New Roman"/>
              <w:sz w:val="24"/>
              <w:szCs w:val="24"/>
              <w:rPrChange w:id="893" w:author="Szerző" w:date="2017-11-24T10:06:00Z">
                <w:rPr/>
              </w:rPrChange>
            </w:rPr>
            <w:tab/>
          </w:r>
          <w:r w:rsidRPr="00D32C46" w:rsidDel="00581077">
            <w:rPr>
              <w:rFonts w:ascii="Times New Roman" w:hAnsi="Times New Roman" w:cs="Times New Roman"/>
              <w:sz w:val="24"/>
              <w:szCs w:val="24"/>
              <w:rPrChange w:id="894" w:author="Szerző" w:date="2017-11-24T10:06:00Z">
                <w:rPr/>
              </w:rPrChange>
            </w:rPr>
            <w:tab/>
          </w:r>
          <w:r w:rsidRPr="00D32C46" w:rsidDel="00581077">
            <w:rPr>
              <w:rFonts w:ascii="Times New Roman" w:hAnsi="Times New Roman" w:cs="Times New Roman"/>
              <w:sz w:val="24"/>
              <w:szCs w:val="24"/>
              <w:rPrChange w:id="895" w:author="Szerző" w:date="2017-11-24T10:06:00Z">
                <w:rPr/>
              </w:rPrChange>
            </w:rPr>
            <w:tab/>
          </w:r>
          <w:r w:rsidRPr="00D32C46" w:rsidDel="00581077">
            <w:rPr>
              <w:rFonts w:ascii="Times New Roman" w:hAnsi="Times New Roman" w:cs="Times New Roman"/>
              <w:sz w:val="24"/>
              <w:szCs w:val="24"/>
              <w:rPrChange w:id="896" w:author="Szerző" w:date="2017-11-24T10:06:00Z">
                <w:rPr/>
              </w:rPrChange>
            </w:rPr>
            <w:tab/>
          </w:r>
          <w:r w:rsidRPr="00D32C46" w:rsidDel="00581077">
            <w:rPr>
              <w:rFonts w:ascii="Times New Roman" w:hAnsi="Times New Roman" w:cs="Times New Roman"/>
              <w:sz w:val="24"/>
              <w:szCs w:val="24"/>
              <w:rPrChange w:id="897" w:author="Szerző" w:date="2017-11-24T10:06:00Z">
                <w:rPr/>
              </w:rPrChange>
            </w:rPr>
            <w:tab/>
          </w:r>
          <w:r w:rsidRPr="00D32C46" w:rsidDel="00581077">
            <w:rPr>
              <w:rFonts w:ascii="Times New Roman" w:hAnsi="Times New Roman" w:cs="Times New Roman"/>
              <w:sz w:val="24"/>
              <w:szCs w:val="24"/>
              <w:rPrChange w:id="898" w:author="Szerző" w:date="2017-11-24T10:06:00Z">
                <w:rPr/>
              </w:rPrChange>
            </w:rPr>
            <w:tab/>
          </w:r>
          <w:r w:rsidRPr="00D32C46" w:rsidDel="00581077">
            <w:rPr>
              <w:rFonts w:ascii="Times New Roman" w:hAnsi="Times New Roman" w:cs="Times New Roman"/>
              <w:sz w:val="24"/>
              <w:szCs w:val="24"/>
              <w:rPrChange w:id="899" w:author="Szerző" w:date="2017-11-24T10:06:00Z">
                <w:rPr/>
              </w:rPrChange>
            </w:rPr>
            <w:tab/>
            <w:delText>nevében és megbízásából</w:delText>
          </w:r>
        </w:del>
      </w:ins>
    </w:p>
    <w:p w:rsidR="00731990" w:rsidRPr="00D32C46" w:rsidDel="00581077" w:rsidRDefault="00731990">
      <w:pPr>
        <w:spacing w:after="0" w:line="240" w:lineRule="auto"/>
        <w:ind w:left="705" w:hanging="705"/>
        <w:rPr>
          <w:ins w:id="900" w:author="Szerző" w:date="2017-11-24T10:06:00Z"/>
          <w:del w:id="901" w:author="Szerző" w:date="2017-12-05T09:16:00Z"/>
          <w:rFonts w:ascii="Times New Roman" w:hAnsi="Times New Roman" w:cs="Times New Roman"/>
          <w:sz w:val="24"/>
          <w:szCs w:val="24"/>
          <w:rPrChange w:id="902" w:author="Szerző" w:date="2017-11-24T10:06:00Z">
            <w:rPr>
              <w:ins w:id="903" w:author="Szerző" w:date="2017-11-24T10:06:00Z"/>
              <w:del w:id="904" w:author="Szerző" w:date="2017-12-05T09:16:00Z"/>
            </w:rPr>
          </w:rPrChange>
        </w:rPr>
        <w:pPrChange w:id="905" w:author="Szerző" w:date="2017-11-24T10:06:00Z">
          <w:pPr>
            <w:ind w:left="705" w:hanging="705"/>
          </w:pPr>
        </w:pPrChange>
      </w:pPr>
    </w:p>
    <w:p w:rsidR="00731990" w:rsidRPr="00D32C46" w:rsidDel="00581077" w:rsidRDefault="00731990">
      <w:pPr>
        <w:spacing w:after="0" w:line="240" w:lineRule="auto"/>
        <w:ind w:left="705" w:hanging="705"/>
        <w:rPr>
          <w:ins w:id="906" w:author="Szerző" w:date="2017-11-24T10:06:00Z"/>
          <w:del w:id="907" w:author="Szerző" w:date="2017-12-05T09:16:00Z"/>
          <w:rFonts w:ascii="Times New Roman" w:hAnsi="Times New Roman" w:cs="Times New Roman"/>
          <w:sz w:val="24"/>
          <w:szCs w:val="24"/>
          <w:rPrChange w:id="908" w:author="Szerző" w:date="2017-11-24T10:06:00Z">
            <w:rPr>
              <w:ins w:id="909" w:author="Szerző" w:date="2017-11-24T10:06:00Z"/>
              <w:del w:id="910" w:author="Szerző" w:date="2017-12-05T09:16:00Z"/>
            </w:rPr>
          </w:rPrChange>
        </w:rPr>
        <w:pPrChange w:id="911" w:author="Szerző" w:date="2017-11-24T10:06:00Z">
          <w:pPr>
            <w:ind w:left="705" w:hanging="705"/>
          </w:pPr>
        </w:pPrChange>
      </w:pPr>
    </w:p>
    <w:p w:rsidR="00731990" w:rsidRPr="00D32C46" w:rsidDel="00581077" w:rsidRDefault="00731990">
      <w:pPr>
        <w:spacing w:after="0" w:line="240" w:lineRule="auto"/>
        <w:ind w:left="705" w:hanging="705"/>
        <w:rPr>
          <w:ins w:id="912" w:author="Szerző" w:date="2017-11-24T10:06:00Z"/>
          <w:del w:id="913" w:author="Szerző" w:date="2017-12-05T09:16:00Z"/>
          <w:rFonts w:ascii="Times New Roman" w:hAnsi="Times New Roman" w:cs="Times New Roman"/>
          <w:sz w:val="24"/>
          <w:szCs w:val="24"/>
          <w:rPrChange w:id="914" w:author="Szerző" w:date="2017-11-24T10:06:00Z">
            <w:rPr>
              <w:ins w:id="915" w:author="Szerző" w:date="2017-11-24T10:06:00Z"/>
              <w:del w:id="916" w:author="Szerző" w:date="2017-12-05T09:16:00Z"/>
            </w:rPr>
          </w:rPrChange>
        </w:rPr>
        <w:pPrChange w:id="917" w:author="Szerző" w:date="2017-11-24T10:06:00Z">
          <w:pPr>
            <w:ind w:left="705" w:hanging="705"/>
          </w:pPr>
        </w:pPrChange>
      </w:pPr>
      <w:ins w:id="918" w:author="Szerző" w:date="2017-11-24T10:06:00Z">
        <w:del w:id="919" w:author="Szerző" w:date="2017-12-05T09:16:00Z">
          <w:r w:rsidRPr="00D32C46" w:rsidDel="00581077">
            <w:rPr>
              <w:rFonts w:ascii="Times New Roman" w:hAnsi="Times New Roman" w:cs="Times New Roman"/>
              <w:sz w:val="24"/>
              <w:szCs w:val="24"/>
              <w:rPrChange w:id="920" w:author="Szerző" w:date="2017-11-24T10:06:00Z">
                <w:rPr/>
              </w:rPrChange>
            </w:rPr>
            <w:tab/>
          </w:r>
          <w:r w:rsidRPr="00D32C46" w:rsidDel="00581077">
            <w:rPr>
              <w:rFonts w:ascii="Times New Roman" w:hAnsi="Times New Roman" w:cs="Times New Roman"/>
              <w:sz w:val="24"/>
              <w:szCs w:val="24"/>
              <w:rPrChange w:id="921" w:author="Szerző" w:date="2017-11-24T10:06:00Z">
                <w:rPr/>
              </w:rPrChange>
            </w:rPr>
            <w:tab/>
          </w:r>
          <w:r w:rsidRPr="00D32C46" w:rsidDel="00581077">
            <w:rPr>
              <w:rFonts w:ascii="Times New Roman" w:hAnsi="Times New Roman" w:cs="Times New Roman"/>
              <w:sz w:val="24"/>
              <w:szCs w:val="24"/>
              <w:rPrChange w:id="922" w:author="Szerző" w:date="2017-11-24T10:06:00Z">
                <w:rPr/>
              </w:rPrChange>
            </w:rPr>
            <w:tab/>
          </w:r>
          <w:r w:rsidRPr="00D32C46" w:rsidDel="00581077">
            <w:rPr>
              <w:rFonts w:ascii="Times New Roman" w:hAnsi="Times New Roman" w:cs="Times New Roman"/>
              <w:sz w:val="24"/>
              <w:szCs w:val="24"/>
              <w:rPrChange w:id="923" w:author="Szerző" w:date="2017-11-24T10:06:00Z">
                <w:rPr/>
              </w:rPrChange>
            </w:rPr>
            <w:tab/>
          </w:r>
          <w:r w:rsidRPr="00D32C46" w:rsidDel="00581077">
            <w:rPr>
              <w:rFonts w:ascii="Times New Roman" w:hAnsi="Times New Roman" w:cs="Times New Roman"/>
              <w:sz w:val="24"/>
              <w:szCs w:val="24"/>
              <w:rPrChange w:id="924" w:author="Szerző" w:date="2017-11-24T10:06:00Z">
                <w:rPr/>
              </w:rPrChange>
            </w:rPr>
            <w:tab/>
          </w:r>
          <w:r w:rsidRPr="00D32C46" w:rsidDel="00581077">
            <w:rPr>
              <w:rFonts w:ascii="Times New Roman" w:hAnsi="Times New Roman" w:cs="Times New Roman"/>
              <w:sz w:val="24"/>
              <w:szCs w:val="24"/>
              <w:rPrChange w:id="925" w:author="Szerző" w:date="2017-11-24T10:06:00Z">
                <w:rPr/>
              </w:rPrChange>
            </w:rPr>
            <w:tab/>
          </w:r>
          <w:r w:rsidRPr="00D32C46" w:rsidDel="00581077">
            <w:rPr>
              <w:rFonts w:ascii="Times New Roman" w:hAnsi="Times New Roman" w:cs="Times New Roman"/>
              <w:sz w:val="24"/>
              <w:szCs w:val="24"/>
              <w:rPrChange w:id="926" w:author="Szerző" w:date="2017-11-24T10:06:00Z">
                <w:rPr/>
              </w:rPrChange>
            </w:rPr>
            <w:tab/>
          </w:r>
          <w:r w:rsidRPr="00D32C46" w:rsidDel="00581077">
            <w:rPr>
              <w:rFonts w:ascii="Times New Roman" w:hAnsi="Times New Roman" w:cs="Times New Roman"/>
              <w:sz w:val="24"/>
              <w:szCs w:val="24"/>
              <w:rPrChange w:id="927" w:author="Szerző" w:date="2017-11-24T10:06:00Z">
                <w:rPr/>
              </w:rPrChange>
            </w:rPr>
            <w:tab/>
          </w:r>
          <w:r w:rsidRPr="00D32C46" w:rsidDel="00581077">
            <w:rPr>
              <w:rFonts w:ascii="Times New Roman" w:hAnsi="Times New Roman" w:cs="Times New Roman"/>
              <w:sz w:val="24"/>
              <w:szCs w:val="24"/>
              <w:rPrChange w:id="928" w:author="Szerző" w:date="2017-11-24T10:06:00Z">
                <w:rPr/>
              </w:rPrChange>
            </w:rPr>
            <w:tab/>
          </w:r>
          <w:r w:rsidRPr="00D32C46" w:rsidDel="00581077">
            <w:rPr>
              <w:rFonts w:ascii="Times New Roman" w:hAnsi="Times New Roman" w:cs="Times New Roman"/>
              <w:sz w:val="24"/>
              <w:szCs w:val="24"/>
              <w:rPrChange w:id="929" w:author="Szerző" w:date="2017-11-24T10:06:00Z">
                <w:rPr/>
              </w:rPrChange>
            </w:rPr>
            <w:tab/>
            <w:delText>Bokor Erika</w:delText>
          </w:r>
        </w:del>
      </w:ins>
    </w:p>
    <w:p w:rsidR="00731990" w:rsidRPr="00D32C46" w:rsidDel="00581077" w:rsidRDefault="00731990">
      <w:pPr>
        <w:spacing w:after="0" w:line="240" w:lineRule="auto"/>
        <w:ind w:left="705" w:hanging="705"/>
        <w:rPr>
          <w:ins w:id="930" w:author="Szerző" w:date="2017-11-24T10:06:00Z"/>
          <w:del w:id="931" w:author="Szerző" w:date="2017-12-05T09:16:00Z"/>
          <w:rFonts w:ascii="Times New Roman" w:hAnsi="Times New Roman" w:cs="Times New Roman"/>
          <w:sz w:val="24"/>
          <w:szCs w:val="24"/>
          <w:rPrChange w:id="932" w:author="Szerző" w:date="2017-11-24T10:06:00Z">
            <w:rPr>
              <w:ins w:id="933" w:author="Szerző" w:date="2017-11-24T10:06:00Z"/>
              <w:del w:id="934" w:author="Szerző" w:date="2017-12-05T09:16:00Z"/>
            </w:rPr>
          </w:rPrChange>
        </w:rPr>
        <w:pPrChange w:id="935" w:author="Szerző" w:date="2017-11-24T10:06:00Z">
          <w:pPr>
            <w:ind w:left="705" w:hanging="705"/>
          </w:pPr>
        </w:pPrChange>
      </w:pPr>
      <w:ins w:id="936" w:author="Szerző" w:date="2017-11-24T10:06:00Z">
        <w:del w:id="937" w:author="Szerző" w:date="2017-12-05T09:16:00Z">
          <w:r w:rsidRPr="00D32C46" w:rsidDel="00581077">
            <w:rPr>
              <w:rFonts w:ascii="Times New Roman" w:hAnsi="Times New Roman" w:cs="Times New Roman"/>
              <w:sz w:val="24"/>
              <w:szCs w:val="24"/>
              <w:rPrChange w:id="938" w:author="Szerző" w:date="2017-11-24T10:06:00Z">
                <w:rPr/>
              </w:rPrChange>
            </w:rPr>
            <w:tab/>
          </w:r>
          <w:r w:rsidRPr="00D32C46" w:rsidDel="00581077">
            <w:rPr>
              <w:rFonts w:ascii="Times New Roman" w:hAnsi="Times New Roman" w:cs="Times New Roman"/>
              <w:sz w:val="24"/>
              <w:szCs w:val="24"/>
              <w:rPrChange w:id="939" w:author="Szerző" w:date="2017-11-24T10:06:00Z">
                <w:rPr/>
              </w:rPrChange>
            </w:rPr>
            <w:tab/>
          </w:r>
          <w:r w:rsidRPr="00D32C46" w:rsidDel="00581077">
            <w:rPr>
              <w:rFonts w:ascii="Times New Roman" w:hAnsi="Times New Roman" w:cs="Times New Roman"/>
              <w:sz w:val="24"/>
              <w:szCs w:val="24"/>
              <w:rPrChange w:id="940" w:author="Szerző" w:date="2017-11-24T10:06:00Z">
                <w:rPr/>
              </w:rPrChange>
            </w:rPr>
            <w:tab/>
          </w:r>
          <w:r w:rsidRPr="00D32C46" w:rsidDel="00581077">
            <w:rPr>
              <w:rFonts w:ascii="Times New Roman" w:hAnsi="Times New Roman" w:cs="Times New Roman"/>
              <w:sz w:val="24"/>
              <w:szCs w:val="24"/>
              <w:rPrChange w:id="941" w:author="Szerző" w:date="2017-11-24T10:06:00Z">
                <w:rPr/>
              </w:rPrChange>
            </w:rPr>
            <w:tab/>
          </w:r>
          <w:r w:rsidRPr="00D32C46" w:rsidDel="00581077">
            <w:rPr>
              <w:rFonts w:ascii="Times New Roman" w:hAnsi="Times New Roman" w:cs="Times New Roman"/>
              <w:sz w:val="24"/>
              <w:szCs w:val="24"/>
              <w:rPrChange w:id="942" w:author="Szerző" w:date="2017-11-24T10:06:00Z">
                <w:rPr/>
              </w:rPrChange>
            </w:rPr>
            <w:tab/>
          </w:r>
          <w:r w:rsidRPr="00D32C46" w:rsidDel="00581077">
            <w:rPr>
              <w:rFonts w:ascii="Times New Roman" w:hAnsi="Times New Roman" w:cs="Times New Roman"/>
              <w:sz w:val="24"/>
              <w:szCs w:val="24"/>
              <w:rPrChange w:id="943" w:author="Szerző" w:date="2017-11-24T10:06:00Z">
                <w:rPr/>
              </w:rPrChange>
            </w:rPr>
            <w:tab/>
          </w:r>
          <w:r w:rsidRPr="00D32C46" w:rsidDel="00581077">
            <w:rPr>
              <w:rFonts w:ascii="Times New Roman" w:hAnsi="Times New Roman" w:cs="Times New Roman"/>
              <w:sz w:val="24"/>
              <w:szCs w:val="24"/>
              <w:rPrChange w:id="944" w:author="Szerző" w:date="2017-11-24T10:06:00Z">
                <w:rPr/>
              </w:rPrChange>
            </w:rPr>
            <w:tab/>
          </w:r>
          <w:r w:rsidRPr="00D32C46" w:rsidDel="00581077">
            <w:rPr>
              <w:rFonts w:ascii="Times New Roman" w:hAnsi="Times New Roman" w:cs="Times New Roman"/>
              <w:sz w:val="24"/>
              <w:szCs w:val="24"/>
              <w:rPrChange w:id="945" w:author="Szerző" w:date="2017-11-24T10:06:00Z">
                <w:rPr/>
              </w:rPrChange>
            </w:rPr>
            <w:tab/>
          </w:r>
          <w:r w:rsidRPr="00D32C46" w:rsidDel="00581077">
            <w:rPr>
              <w:rFonts w:ascii="Times New Roman" w:hAnsi="Times New Roman" w:cs="Times New Roman"/>
              <w:sz w:val="24"/>
              <w:szCs w:val="24"/>
              <w:rPrChange w:id="946" w:author="Szerző" w:date="2017-11-24T10:06:00Z">
                <w:rPr/>
              </w:rPrChange>
            </w:rPr>
            <w:tab/>
          </w:r>
          <w:r w:rsidRPr="00D32C46" w:rsidDel="00581077">
            <w:rPr>
              <w:rFonts w:ascii="Times New Roman" w:hAnsi="Times New Roman" w:cs="Times New Roman"/>
              <w:sz w:val="24"/>
              <w:szCs w:val="24"/>
              <w:rPrChange w:id="947" w:author="Szerző" w:date="2017-11-24T10:06:00Z">
                <w:rPr/>
              </w:rPrChange>
            </w:rPr>
            <w:tab/>
            <w:delText xml:space="preserve">   aljegyző</w:delText>
          </w:r>
        </w:del>
      </w:ins>
    </w:p>
    <w:p w:rsidR="00731990" w:rsidDel="00581077" w:rsidRDefault="00731990">
      <w:pPr>
        <w:spacing w:after="0" w:line="240" w:lineRule="auto"/>
        <w:ind w:left="705" w:hanging="705"/>
        <w:rPr>
          <w:ins w:id="948" w:author="Szerző" w:date="2017-11-24T11:33:00Z"/>
          <w:del w:id="949" w:author="Szerző" w:date="2017-12-05T09:16:00Z"/>
          <w:rFonts w:ascii="Times New Roman" w:hAnsi="Times New Roman" w:cs="Times New Roman"/>
          <w:sz w:val="24"/>
          <w:szCs w:val="24"/>
        </w:rPr>
        <w:pPrChange w:id="950" w:author="Szerző" w:date="2017-11-24T10:06:00Z">
          <w:pPr/>
        </w:pPrChange>
      </w:pPr>
      <w:ins w:id="951" w:author="Szerző" w:date="2017-11-24T10:06:00Z">
        <w:del w:id="952" w:author="Szerző" w:date="2017-12-05T09:16:00Z">
          <w:r w:rsidRPr="00D32C46" w:rsidDel="00581077">
            <w:rPr>
              <w:rFonts w:ascii="Times New Roman" w:hAnsi="Times New Roman" w:cs="Times New Roman"/>
              <w:sz w:val="24"/>
              <w:szCs w:val="24"/>
              <w:rPrChange w:id="953" w:author="Szerző" w:date="2017-11-24T10:06:00Z">
                <w:rPr/>
              </w:rPrChange>
            </w:rPr>
            <w:delText xml:space="preserve"> </w:delText>
          </w:r>
        </w:del>
      </w:ins>
    </w:p>
    <w:p w:rsidR="00172A1A" w:rsidRDefault="00172A1A">
      <w:pPr>
        <w:spacing w:after="0" w:line="240" w:lineRule="auto"/>
        <w:ind w:left="705" w:hanging="705"/>
        <w:rPr>
          <w:ins w:id="954" w:author="Szerző" w:date="2017-11-24T11:33:00Z"/>
          <w:rFonts w:ascii="Times New Roman" w:hAnsi="Times New Roman" w:cs="Times New Roman"/>
          <w:sz w:val="24"/>
          <w:szCs w:val="24"/>
        </w:rPr>
        <w:pPrChange w:id="955" w:author="Szerző" w:date="2017-11-24T10:06:00Z">
          <w:pPr/>
        </w:pPrChange>
      </w:pPr>
    </w:p>
    <w:p w:rsidR="00172A1A" w:rsidRDefault="00172A1A">
      <w:pPr>
        <w:spacing w:after="0" w:line="240" w:lineRule="auto"/>
        <w:rPr>
          <w:ins w:id="956" w:author="Szerző" w:date="2017-11-24T11:33:00Z"/>
          <w:rFonts w:ascii="Times New Roman" w:hAnsi="Times New Roman" w:cs="Times New Roman"/>
          <w:sz w:val="24"/>
          <w:szCs w:val="24"/>
        </w:rPr>
        <w:pPrChange w:id="957" w:author="Szerző" w:date="2017-11-24T10:06:00Z">
          <w:pPr/>
        </w:pPrChange>
      </w:pPr>
    </w:p>
    <w:p w:rsidR="00172A1A" w:rsidRDefault="00172A1A">
      <w:pPr>
        <w:spacing w:after="0" w:line="240" w:lineRule="auto"/>
        <w:rPr>
          <w:ins w:id="958" w:author="Szerző" w:date="2017-11-24T11:33:00Z"/>
          <w:rFonts w:ascii="Times New Roman" w:hAnsi="Times New Roman" w:cs="Times New Roman"/>
          <w:sz w:val="24"/>
          <w:szCs w:val="24"/>
        </w:rPr>
        <w:pPrChange w:id="959" w:author="Szerző" w:date="2017-11-24T10:06:00Z">
          <w:pPr/>
        </w:pPrChange>
      </w:pPr>
    </w:p>
    <w:p w:rsidR="00172A1A" w:rsidRDefault="00172A1A">
      <w:pPr>
        <w:spacing w:after="0" w:line="240" w:lineRule="auto"/>
        <w:rPr>
          <w:ins w:id="960" w:author="Szerző" w:date="2017-11-24T11:33:00Z"/>
          <w:rFonts w:ascii="Times New Roman" w:hAnsi="Times New Roman" w:cs="Times New Roman"/>
          <w:sz w:val="24"/>
          <w:szCs w:val="24"/>
        </w:rPr>
        <w:pPrChange w:id="961" w:author="Szerző" w:date="2017-11-24T10:06:00Z">
          <w:pPr/>
        </w:pPrChange>
      </w:pPr>
    </w:p>
    <w:p w:rsidR="00172A1A" w:rsidRDefault="00172A1A">
      <w:pPr>
        <w:spacing w:after="0" w:line="240" w:lineRule="auto"/>
        <w:rPr>
          <w:ins w:id="962" w:author="Szerző" w:date="2017-11-24T11:47:00Z"/>
          <w:rFonts w:ascii="Times New Roman" w:hAnsi="Times New Roman" w:cs="Times New Roman"/>
          <w:sz w:val="24"/>
          <w:szCs w:val="24"/>
        </w:rPr>
        <w:pPrChange w:id="963" w:author="Szerző" w:date="2017-11-24T10:06:00Z">
          <w:pPr/>
        </w:pPrChange>
      </w:pPr>
    </w:p>
    <w:p w:rsidR="007C7CE8" w:rsidRDefault="007C7CE8">
      <w:pPr>
        <w:spacing w:after="0" w:line="240" w:lineRule="auto"/>
        <w:rPr>
          <w:ins w:id="964" w:author="Szerző" w:date="2017-11-24T11:47:00Z"/>
          <w:rFonts w:ascii="Times New Roman" w:hAnsi="Times New Roman" w:cs="Times New Roman"/>
          <w:sz w:val="24"/>
          <w:szCs w:val="24"/>
        </w:rPr>
        <w:pPrChange w:id="965" w:author="Szerző" w:date="2017-11-24T10:06:00Z">
          <w:pPr/>
        </w:pPrChange>
      </w:pPr>
    </w:p>
    <w:p w:rsidR="007C7CE8" w:rsidRDefault="007C7CE8">
      <w:pPr>
        <w:spacing w:after="0" w:line="240" w:lineRule="auto"/>
        <w:rPr>
          <w:ins w:id="966" w:author="Szerző" w:date="2017-11-24T11:47:00Z"/>
          <w:rFonts w:ascii="Times New Roman" w:hAnsi="Times New Roman" w:cs="Times New Roman"/>
          <w:sz w:val="24"/>
          <w:szCs w:val="24"/>
        </w:rPr>
        <w:pPrChange w:id="967" w:author="Szerző" w:date="2017-11-24T10:06:00Z">
          <w:pPr/>
        </w:pPrChange>
      </w:pPr>
    </w:p>
    <w:p w:rsidR="007C7CE8" w:rsidRDefault="007C7CE8">
      <w:pPr>
        <w:spacing w:after="0" w:line="240" w:lineRule="auto"/>
        <w:rPr>
          <w:ins w:id="968" w:author="Szerző" w:date="2017-11-24T11:47:00Z"/>
          <w:rFonts w:ascii="Times New Roman" w:hAnsi="Times New Roman" w:cs="Times New Roman"/>
          <w:sz w:val="24"/>
          <w:szCs w:val="24"/>
        </w:rPr>
        <w:pPrChange w:id="969" w:author="Szerző" w:date="2017-11-24T10:06:00Z">
          <w:pPr/>
        </w:pPrChange>
      </w:pPr>
    </w:p>
    <w:p w:rsidR="007C7CE8" w:rsidRDefault="007C7CE8">
      <w:pPr>
        <w:spacing w:after="0" w:line="240" w:lineRule="auto"/>
        <w:rPr>
          <w:ins w:id="970" w:author="Szerző" w:date="2017-11-24T11:47:00Z"/>
          <w:rFonts w:ascii="Times New Roman" w:hAnsi="Times New Roman" w:cs="Times New Roman"/>
          <w:sz w:val="24"/>
          <w:szCs w:val="24"/>
        </w:rPr>
        <w:pPrChange w:id="971" w:author="Szerző" w:date="2017-11-24T10:06:00Z">
          <w:pPr/>
        </w:pPrChange>
      </w:pPr>
    </w:p>
    <w:p w:rsidR="007C7CE8" w:rsidRDefault="007C7CE8">
      <w:pPr>
        <w:spacing w:after="0" w:line="240" w:lineRule="auto"/>
        <w:rPr>
          <w:ins w:id="972" w:author="Szerző" w:date="2017-11-24T11:47:00Z"/>
          <w:rFonts w:ascii="Times New Roman" w:hAnsi="Times New Roman" w:cs="Times New Roman"/>
          <w:sz w:val="24"/>
          <w:szCs w:val="24"/>
        </w:rPr>
        <w:pPrChange w:id="973" w:author="Szerző" w:date="2017-11-24T10:06:00Z">
          <w:pPr/>
        </w:pPrChange>
      </w:pPr>
    </w:p>
    <w:p w:rsidR="007C7CE8" w:rsidRDefault="007C7CE8">
      <w:pPr>
        <w:spacing w:after="0" w:line="240" w:lineRule="auto"/>
        <w:rPr>
          <w:ins w:id="974" w:author="Szerző" w:date="2017-11-24T11:47:00Z"/>
          <w:rFonts w:ascii="Times New Roman" w:hAnsi="Times New Roman" w:cs="Times New Roman"/>
          <w:sz w:val="24"/>
          <w:szCs w:val="24"/>
        </w:rPr>
        <w:pPrChange w:id="975" w:author="Szerző" w:date="2017-11-24T10:06:00Z">
          <w:pPr/>
        </w:pPrChange>
      </w:pPr>
    </w:p>
    <w:p w:rsidR="007C7CE8" w:rsidRDefault="007C7CE8">
      <w:pPr>
        <w:spacing w:after="0" w:line="240" w:lineRule="auto"/>
        <w:rPr>
          <w:ins w:id="976" w:author="Szerző" w:date="2017-11-24T11:47:00Z"/>
          <w:rFonts w:ascii="Times New Roman" w:hAnsi="Times New Roman" w:cs="Times New Roman"/>
          <w:sz w:val="24"/>
          <w:szCs w:val="24"/>
        </w:rPr>
        <w:pPrChange w:id="977" w:author="Szerző" w:date="2017-11-24T10:06:00Z">
          <w:pPr/>
        </w:pPrChange>
      </w:pPr>
    </w:p>
    <w:p w:rsidR="007C7CE8" w:rsidRDefault="007C7CE8">
      <w:pPr>
        <w:spacing w:after="0" w:line="240" w:lineRule="auto"/>
        <w:rPr>
          <w:ins w:id="978" w:author="Szerző" w:date="2017-11-24T11:47:00Z"/>
          <w:rFonts w:ascii="Times New Roman" w:hAnsi="Times New Roman" w:cs="Times New Roman"/>
          <w:sz w:val="24"/>
          <w:szCs w:val="24"/>
        </w:rPr>
        <w:pPrChange w:id="979" w:author="Szerző" w:date="2017-11-24T10:06:00Z">
          <w:pPr/>
        </w:pPrChange>
      </w:pPr>
    </w:p>
    <w:p w:rsidR="007C7CE8" w:rsidDel="00C77E97" w:rsidRDefault="007C7CE8" w:rsidP="00380934">
      <w:pPr>
        <w:numPr>
          <w:ilvl w:val="3"/>
          <w:numId w:val="44"/>
        </w:numPr>
        <w:spacing w:after="0" w:line="240" w:lineRule="auto"/>
        <w:rPr>
          <w:ins w:id="980" w:author="Szerző" w:date="2017-11-24T11:47:00Z"/>
          <w:del w:id="981" w:author="Szerző" w:date="2017-12-05T09:28:00Z"/>
          <w:rFonts w:ascii="Times New Roman" w:hAnsi="Times New Roman" w:cs="Times New Roman"/>
          <w:sz w:val="24"/>
          <w:szCs w:val="24"/>
        </w:rPr>
        <w:pPrChange w:id="982" w:author="Szerző" w:date="2017-12-13T09:30:00Z">
          <w:pPr/>
        </w:pPrChange>
      </w:pPr>
      <w:bookmarkStart w:id="983" w:name="_GoBack"/>
      <w:bookmarkEnd w:id="983"/>
    </w:p>
    <w:p w:rsidR="007C7CE8" w:rsidDel="00C77E97" w:rsidRDefault="007C7CE8" w:rsidP="00380934">
      <w:pPr>
        <w:numPr>
          <w:ilvl w:val="3"/>
          <w:numId w:val="44"/>
        </w:numPr>
        <w:spacing w:after="0" w:line="240" w:lineRule="auto"/>
        <w:rPr>
          <w:ins w:id="984" w:author="Szerző" w:date="2017-11-24T11:47:00Z"/>
          <w:del w:id="985" w:author="Szerző" w:date="2017-12-05T09:28:00Z"/>
          <w:rFonts w:ascii="Times New Roman" w:hAnsi="Times New Roman" w:cs="Times New Roman"/>
          <w:sz w:val="24"/>
          <w:szCs w:val="24"/>
        </w:rPr>
        <w:pPrChange w:id="986" w:author="Szerző" w:date="2017-12-13T09:30:00Z">
          <w:pPr/>
        </w:pPrChange>
      </w:pPr>
    </w:p>
    <w:p w:rsidR="007C7CE8" w:rsidDel="00C77E97" w:rsidRDefault="007C7CE8" w:rsidP="00380934">
      <w:pPr>
        <w:numPr>
          <w:ilvl w:val="3"/>
          <w:numId w:val="44"/>
        </w:numPr>
        <w:spacing w:after="0" w:line="240" w:lineRule="auto"/>
        <w:rPr>
          <w:ins w:id="987" w:author="Szerző" w:date="2017-11-24T11:47:00Z"/>
          <w:del w:id="988" w:author="Szerző" w:date="2017-12-05T09:28:00Z"/>
          <w:rFonts w:ascii="Times New Roman" w:hAnsi="Times New Roman" w:cs="Times New Roman"/>
          <w:sz w:val="24"/>
          <w:szCs w:val="24"/>
        </w:rPr>
        <w:pPrChange w:id="989" w:author="Szerző" w:date="2017-12-13T09:30:00Z">
          <w:pPr/>
        </w:pPrChange>
      </w:pPr>
    </w:p>
    <w:p w:rsidR="007C7CE8" w:rsidDel="00C77E97" w:rsidRDefault="007C7CE8" w:rsidP="00380934">
      <w:pPr>
        <w:numPr>
          <w:ilvl w:val="3"/>
          <w:numId w:val="44"/>
        </w:numPr>
        <w:spacing w:after="0" w:line="240" w:lineRule="auto"/>
        <w:rPr>
          <w:ins w:id="990" w:author="Szerző" w:date="2017-11-24T11:47:00Z"/>
          <w:del w:id="991" w:author="Szerző" w:date="2017-12-05T09:28:00Z"/>
          <w:rFonts w:ascii="Times New Roman" w:hAnsi="Times New Roman" w:cs="Times New Roman"/>
          <w:sz w:val="24"/>
          <w:szCs w:val="24"/>
        </w:rPr>
        <w:pPrChange w:id="992" w:author="Szerző" w:date="2017-12-13T09:30:00Z">
          <w:pPr/>
        </w:pPrChange>
      </w:pPr>
    </w:p>
    <w:p w:rsidR="007C7CE8" w:rsidDel="00C77E97" w:rsidRDefault="007C7CE8" w:rsidP="00380934">
      <w:pPr>
        <w:numPr>
          <w:ilvl w:val="3"/>
          <w:numId w:val="44"/>
        </w:numPr>
        <w:spacing w:after="0" w:line="240" w:lineRule="auto"/>
        <w:rPr>
          <w:ins w:id="993" w:author="Szerző" w:date="2017-11-24T11:47:00Z"/>
          <w:del w:id="994" w:author="Szerző" w:date="2017-12-05T09:28:00Z"/>
          <w:rFonts w:ascii="Times New Roman" w:hAnsi="Times New Roman" w:cs="Times New Roman"/>
          <w:sz w:val="24"/>
          <w:szCs w:val="24"/>
        </w:rPr>
        <w:pPrChange w:id="995" w:author="Szerző" w:date="2017-12-13T09:30:00Z">
          <w:pPr/>
        </w:pPrChange>
      </w:pPr>
    </w:p>
    <w:p w:rsidR="007C7CE8" w:rsidDel="00C77E97" w:rsidRDefault="007C7CE8" w:rsidP="00380934">
      <w:pPr>
        <w:numPr>
          <w:ilvl w:val="3"/>
          <w:numId w:val="44"/>
        </w:numPr>
        <w:spacing w:after="0" w:line="240" w:lineRule="auto"/>
        <w:rPr>
          <w:ins w:id="996" w:author="Szerző" w:date="2017-11-24T11:47:00Z"/>
          <w:del w:id="997" w:author="Szerző" w:date="2017-12-05T09:28:00Z"/>
          <w:rFonts w:ascii="Times New Roman" w:hAnsi="Times New Roman" w:cs="Times New Roman"/>
          <w:sz w:val="24"/>
          <w:szCs w:val="24"/>
        </w:rPr>
        <w:pPrChange w:id="998" w:author="Szerző" w:date="2017-12-13T09:30:00Z">
          <w:pPr/>
        </w:pPrChange>
      </w:pPr>
    </w:p>
    <w:p w:rsidR="007C7CE8" w:rsidDel="00C77E97" w:rsidRDefault="007C7CE8" w:rsidP="00380934">
      <w:pPr>
        <w:numPr>
          <w:ilvl w:val="3"/>
          <w:numId w:val="44"/>
        </w:numPr>
        <w:spacing w:after="0" w:line="240" w:lineRule="auto"/>
        <w:rPr>
          <w:ins w:id="999" w:author="Szerző" w:date="2017-11-24T11:47:00Z"/>
          <w:del w:id="1000" w:author="Szerző" w:date="2017-12-05T09:28:00Z"/>
          <w:rFonts w:ascii="Times New Roman" w:hAnsi="Times New Roman" w:cs="Times New Roman"/>
          <w:sz w:val="24"/>
          <w:szCs w:val="24"/>
        </w:rPr>
        <w:pPrChange w:id="1001" w:author="Szerző" w:date="2017-12-13T09:30:00Z">
          <w:pPr/>
        </w:pPrChange>
      </w:pPr>
    </w:p>
    <w:p w:rsidR="007C7CE8" w:rsidDel="00C77E97" w:rsidRDefault="007C7CE8" w:rsidP="00380934">
      <w:pPr>
        <w:numPr>
          <w:ilvl w:val="3"/>
          <w:numId w:val="44"/>
        </w:numPr>
        <w:spacing w:after="0" w:line="240" w:lineRule="auto"/>
        <w:rPr>
          <w:ins w:id="1002" w:author="Szerző" w:date="2017-11-24T11:47:00Z"/>
          <w:del w:id="1003" w:author="Szerző" w:date="2017-12-05T09:28:00Z"/>
          <w:rFonts w:ascii="Times New Roman" w:hAnsi="Times New Roman" w:cs="Times New Roman"/>
          <w:sz w:val="24"/>
          <w:szCs w:val="24"/>
        </w:rPr>
        <w:pPrChange w:id="1004" w:author="Szerző" w:date="2017-12-13T09:30:00Z">
          <w:pPr/>
        </w:pPrChange>
      </w:pPr>
    </w:p>
    <w:p w:rsidR="007C7CE8" w:rsidDel="00C77E97" w:rsidRDefault="007C7CE8" w:rsidP="00380934">
      <w:pPr>
        <w:numPr>
          <w:ilvl w:val="3"/>
          <w:numId w:val="44"/>
        </w:numPr>
        <w:spacing w:after="0" w:line="240" w:lineRule="auto"/>
        <w:rPr>
          <w:ins w:id="1005" w:author="Szerző" w:date="2017-11-24T11:47:00Z"/>
          <w:del w:id="1006" w:author="Szerző" w:date="2017-12-05T09:28:00Z"/>
          <w:rFonts w:ascii="Times New Roman" w:hAnsi="Times New Roman" w:cs="Times New Roman"/>
          <w:sz w:val="24"/>
          <w:szCs w:val="24"/>
        </w:rPr>
        <w:pPrChange w:id="1007" w:author="Szerző" w:date="2017-12-13T09:30:00Z">
          <w:pPr/>
        </w:pPrChange>
      </w:pPr>
    </w:p>
    <w:p w:rsidR="007C7CE8" w:rsidDel="00C77E97" w:rsidRDefault="007C7CE8" w:rsidP="00380934">
      <w:pPr>
        <w:numPr>
          <w:ilvl w:val="3"/>
          <w:numId w:val="44"/>
        </w:numPr>
        <w:spacing w:after="0" w:line="240" w:lineRule="auto"/>
        <w:rPr>
          <w:ins w:id="1008" w:author="Szerző" w:date="2017-11-24T11:47:00Z"/>
          <w:del w:id="1009" w:author="Szerző" w:date="2017-12-05T09:28:00Z"/>
          <w:rFonts w:ascii="Times New Roman" w:hAnsi="Times New Roman" w:cs="Times New Roman"/>
          <w:sz w:val="24"/>
          <w:szCs w:val="24"/>
        </w:rPr>
        <w:pPrChange w:id="1010" w:author="Szerző" w:date="2017-12-13T09:30:00Z">
          <w:pPr/>
        </w:pPrChange>
      </w:pPr>
    </w:p>
    <w:p w:rsidR="007C7CE8" w:rsidDel="00C77E97" w:rsidRDefault="007C7CE8" w:rsidP="00380934">
      <w:pPr>
        <w:numPr>
          <w:ilvl w:val="3"/>
          <w:numId w:val="44"/>
        </w:numPr>
        <w:spacing w:after="0" w:line="240" w:lineRule="auto"/>
        <w:rPr>
          <w:ins w:id="1011" w:author="Szerző" w:date="2017-11-24T11:47:00Z"/>
          <w:del w:id="1012" w:author="Szerző" w:date="2017-12-05T09:28:00Z"/>
          <w:rFonts w:ascii="Times New Roman" w:hAnsi="Times New Roman" w:cs="Times New Roman"/>
          <w:sz w:val="24"/>
          <w:szCs w:val="24"/>
        </w:rPr>
        <w:pPrChange w:id="1013" w:author="Szerző" w:date="2017-12-13T09:30:00Z">
          <w:pPr/>
        </w:pPrChange>
      </w:pPr>
    </w:p>
    <w:p w:rsidR="007C7CE8" w:rsidDel="00C77E97" w:rsidRDefault="007C7CE8" w:rsidP="00380934">
      <w:pPr>
        <w:numPr>
          <w:ilvl w:val="3"/>
          <w:numId w:val="44"/>
        </w:numPr>
        <w:spacing w:after="0" w:line="240" w:lineRule="auto"/>
        <w:rPr>
          <w:ins w:id="1014" w:author="Szerző" w:date="2017-11-24T11:47:00Z"/>
          <w:del w:id="1015" w:author="Szerző" w:date="2017-12-05T09:28:00Z"/>
          <w:rFonts w:ascii="Times New Roman" w:hAnsi="Times New Roman" w:cs="Times New Roman"/>
          <w:sz w:val="24"/>
          <w:szCs w:val="24"/>
        </w:rPr>
        <w:pPrChange w:id="1016" w:author="Szerző" w:date="2017-12-13T09:30:00Z">
          <w:pPr/>
        </w:pPrChange>
      </w:pPr>
    </w:p>
    <w:p w:rsidR="007C7CE8" w:rsidRPr="00D32C46" w:rsidDel="00C77E97" w:rsidRDefault="007C7CE8" w:rsidP="00380934">
      <w:pPr>
        <w:numPr>
          <w:ilvl w:val="3"/>
          <w:numId w:val="44"/>
        </w:numPr>
        <w:spacing w:after="0" w:line="240" w:lineRule="auto"/>
        <w:rPr>
          <w:ins w:id="1017" w:author="Szerző" w:date="2017-11-24T10:06:00Z"/>
          <w:del w:id="1018" w:author="Szerző" w:date="2017-12-05T09:28:00Z"/>
          <w:rFonts w:ascii="Times New Roman" w:hAnsi="Times New Roman" w:cs="Times New Roman"/>
          <w:sz w:val="24"/>
          <w:szCs w:val="24"/>
          <w:rPrChange w:id="1019" w:author="Szerző" w:date="2017-11-24T10:06:00Z">
            <w:rPr>
              <w:ins w:id="1020" w:author="Szerző" w:date="2017-11-24T10:06:00Z"/>
              <w:del w:id="1021" w:author="Szerző" w:date="2017-12-05T09:28:00Z"/>
            </w:rPr>
          </w:rPrChange>
        </w:rPr>
        <w:pPrChange w:id="1022" w:author="Szerző" w:date="2017-12-13T09:30:00Z">
          <w:pPr/>
        </w:pPrChange>
      </w:pPr>
    </w:p>
    <w:p w:rsidR="006F64F3" w:rsidDel="00D32C46" w:rsidRDefault="006F64F3" w:rsidP="00380934">
      <w:pPr>
        <w:pStyle w:val="Listaszerbekezds"/>
        <w:numPr>
          <w:ilvl w:val="3"/>
          <w:numId w:val="44"/>
          <w:ins w:id="1023" w:author="Szerző" w:date="2017-11-23T22:20:00Z"/>
        </w:numPr>
        <w:spacing w:after="0" w:line="276" w:lineRule="auto"/>
        <w:jc w:val="both"/>
        <w:rPr>
          <w:ins w:id="1024" w:author="Szerző" w:date="2017-11-23T22:20:00Z"/>
          <w:del w:id="1025" w:author="Szerző" w:date="2017-11-24T10:08:00Z"/>
          <w:rFonts w:ascii="Times New Roman" w:hAnsi="Times New Roman" w:cs="Times New Roman"/>
          <w:sz w:val="24"/>
          <w:szCs w:val="24"/>
        </w:rPr>
        <w:pPrChange w:id="1026" w:author="Szerző" w:date="2017-12-13T09:30:00Z">
          <w:pPr>
            <w:pStyle w:val="Listaszerbekezds"/>
            <w:spacing w:after="200" w:line="276" w:lineRule="auto"/>
          </w:pPr>
        </w:pPrChange>
      </w:pPr>
    </w:p>
    <w:p w:rsidR="006F64F3" w:rsidDel="00D32C46" w:rsidRDefault="006F64F3" w:rsidP="00380934">
      <w:pPr>
        <w:pStyle w:val="Listaszerbekezds"/>
        <w:numPr>
          <w:ilvl w:val="3"/>
          <w:numId w:val="44"/>
          <w:ins w:id="1027" w:author="Szerző" w:date="2017-11-23T22:20:00Z"/>
        </w:numPr>
        <w:spacing w:after="0" w:line="276" w:lineRule="auto"/>
        <w:jc w:val="both"/>
        <w:rPr>
          <w:ins w:id="1028" w:author="Szerző" w:date="2017-11-23T22:20:00Z"/>
          <w:del w:id="1029" w:author="Szerző" w:date="2017-11-24T10:08:00Z"/>
          <w:rFonts w:ascii="Times New Roman" w:hAnsi="Times New Roman" w:cs="Times New Roman"/>
          <w:sz w:val="24"/>
          <w:szCs w:val="24"/>
        </w:rPr>
        <w:pPrChange w:id="1030" w:author="Szerző" w:date="2017-12-13T09:30:00Z">
          <w:pPr>
            <w:pStyle w:val="Listaszerbekezds"/>
            <w:spacing w:after="200" w:line="276" w:lineRule="auto"/>
          </w:pPr>
        </w:pPrChange>
      </w:pPr>
    </w:p>
    <w:p w:rsidR="006F64F3" w:rsidDel="00D32C46" w:rsidRDefault="006F64F3" w:rsidP="00380934">
      <w:pPr>
        <w:pStyle w:val="Listaszerbekezds"/>
        <w:numPr>
          <w:ilvl w:val="3"/>
          <w:numId w:val="44"/>
          <w:ins w:id="1031" w:author="Szerző" w:date="2017-11-23T22:20:00Z"/>
        </w:numPr>
        <w:spacing w:after="200" w:line="276" w:lineRule="auto"/>
        <w:jc w:val="both"/>
        <w:rPr>
          <w:ins w:id="1032" w:author="Szerző" w:date="2017-11-23T22:20:00Z"/>
          <w:del w:id="1033" w:author="Szerző" w:date="2017-11-24T10:08:00Z"/>
          <w:rFonts w:ascii="Times New Roman" w:hAnsi="Times New Roman" w:cs="Times New Roman"/>
          <w:sz w:val="24"/>
          <w:szCs w:val="24"/>
        </w:rPr>
        <w:pPrChange w:id="1034" w:author="Szerző" w:date="2017-12-13T09:30:00Z">
          <w:pPr>
            <w:pStyle w:val="Listaszerbekezds"/>
            <w:spacing w:after="200" w:line="276" w:lineRule="auto"/>
          </w:pPr>
        </w:pPrChange>
      </w:pPr>
    </w:p>
    <w:p w:rsidR="006F64F3" w:rsidDel="00D32C46" w:rsidRDefault="006F64F3" w:rsidP="00380934">
      <w:pPr>
        <w:pStyle w:val="Listaszerbekezds"/>
        <w:numPr>
          <w:ilvl w:val="3"/>
          <w:numId w:val="44"/>
          <w:ins w:id="1035" w:author="Szerző" w:date="2017-11-23T22:20:00Z"/>
        </w:numPr>
        <w:spacing w:after="200" w:line="276" w:lineRule="auto"/>
        <w:jc w:val="both"/>
        <w:rPr>
          <w:ins w:id="1036" w:author="Szerző" w:date="2017-11-23T22:20:00Z"/>
          <w:del w:id="1037" w:author="Szerző" w:date="2017-11-24T10:08:00Z"/>
          <w:rFonts w:ascii="Times New Roman" w:hAnsi="Times New Roman" w:cs="Times New Roman"/>
          <w:sz w:val="24"/>
          <w:szCs w:val="24"/>
        </w:rPr>
        <w:pPrChange w:id="1038" w:author="Szerző" w:date="2017-12-13T09:30:00Z">
          <w:pPr>
            <w:pStyle w:val="Listaszerbekezds"/>
            <w:spacing w:after="200" w:line="276" w:lineRule="auto"/>
          </w:pPr>
        </w:pPrChange>
      </w:pPr>
    </w:p>
    <w:p w:rsidR="006F64F3" w:rsidDel="00D32C46" w:rsidRDefault="006F64F3" w:rsidP="00380934">
      <w:pPr>
        <w:pStyle w:val="Listaszerbekezds"/>
        <w:numPr>
          <w:ilvl w:val="3"/>
          <w:numId w:val="44"/>
          <w:ins w:id="1039" w:author="Szerző" w:date="2017-11-23T22:20:00Z"/>
        </w:numPr>
        <w:spacing w:after="200" w:line="276" w:lineRule="auto"/>
        <w:jc w:val="both"/>
        <w:rPr>
          <w:ins w:id="1040" w:author="Szerző" w:date="2017-11-23T22:20:00Z"/>
          <w:del w:id="1041" w:author="Szerző" w:date="2017-11-24T10:08:00Z"/>
          <w:rFonts w:ascii="Times New Roman" w:hAnsi="Times New Roman" w:cs="Times New Roman"/>
          <w:sz w:val="24"/>
          <w:szCs w:val="24"/>
        </w:rPr>
        <w:pPrChange w:id="1042"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43" w:author="Szerző" w:date="2017-11-23T22:20:00Z"/>
        </w:numPr>
        <w:spacing w:after="200" w:line="276" w:lineRule="auto"/>
        <w:jc w:val="both"/>
        <w:rPr>
          <w:ins w:id="1044" w:author="Szerző" w:date="2017-11-23T22:20:00Z"/>
          <w:del w:id="1045" w:author="Szerző" w:date="2017-11-24T09:58:00Z"/>
          <w:rFonts w:ascii="Times New Roman" w:hAnsi="Times New Roman" w:cs="Times New Roman"/>
          <w:szCs w:val="24"/>
          <w:rPrChange w:id="1046" w:author="Szerző" w:date="2017-11-24T09:59:00Z">
            <w:rPr>
              <w:ins w:id="1047" w:author="Szerző" w:date="2017-11-23T22:20:00Z"/>
              <w:del w:id="1048" w:author="Szerző" w:date="2017-11-24T09:58:00Z"/>
              <w:rFonts w:ascii="Times New Roman" w:hAnsi="Times New Roman" w:cs="Times New Roman"/>
              <w:sz w:val="24"/>
              <w:szCs w:val="24"/>
            </w:rPr>
          </w:rPrChange>
        </w:rPr>
        <w:pPrChange w:id="1049"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50" w:author="Szerző" w:date="2017-11-23T22:20:00Z"/>
        </w:numPr>
        <w:spacing w:after="200" w:line="276" w:lineRule="auto"/>
        <w:jc w:val="both"/>
        <w:rPr>
          <w:ins w:id="1051" w:author="Szerző" w:date="2017-11-23T22:20:00Z"/>
          <w:del w:id="1052" w:author="Szerző" w:date="2017-11-24T09:58:00Z"/>
          <w:rFonts w:ascii="Times New Roman" w:hAnsi="Times New Roman" w:cs="Times New Roman"/>
          <w:szCs w:val="24"/>
          <w:rPrChange w:id="1053" w:author="Szerző" w:date="2017-11-24T09:59:00Z">
            <w:rPr>
              <w:ins w:id="1054" w:author="Szerző" w:date="2017-11-23T22:20:00Z"/>
              <w:del w:id="1055" w:author="Szerző" w:date="2017-11-24T09:58:00Z"/>
              <w:rFonts w:ascii="Times New Roman" w:hAnsi="Times New Roman" w:cs="Times New Roman"/>
              <w:sz w:val="24"/>
              <w:szCs w:val="24"/>
            </w:rPr>
          </w:rPrChange>
        </w:rPr>
        <w:pPrChange w:id="1056"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57" w:author="Szerző" w:date="2017-11-23T22:20:00Z"/>
        </w:numPr>
        <w:spacing w:after="200" w:line="276" w:lineRule="auto"/>
        <w:jc w:val="both"/>
        <w:rPr>
          <w:ins w:id="1058" w:author="Szerző" w:date="2017-11-23T22:20:00Z"/>
          <w:del w:id="1059" w:author="Szerző" w:date="2017-11-24T09:58:00Z"/>
          <w:rFonts w:ascii="Times New Roman" w:hAnsi="Times New Roman" w:cs="Times New Roman"/>
          <w:szCs w:val="24"/>
          <w:rPrChange w:id="1060" w:author="Szerző" w:date="2017-11-24T09:59:00Z">
            <w:rPr>
              <w:ins w:id="1061" w:author="Szerző" w:date="2017-11-23T22:20:00Z"/>
              <w:del w:id="1062" w:author="Szerző" w:date="2017-11-24T09:58:00Z"/>
              <w:rFonts w:ascii="Times New Roman" w:hAnsi="Times New Roman" w:cs="Times New Roman"/>
              <w:sz w:val="24"/>
              <w:szCs w:val="24"/>
            </w:rPr>
          </w:rPrChange>
        </w:rPr>
        <w:pPrChange w:id="1063"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64" w:author="Szerző" w:date="2017-11-23T22:20:00Z"/>
        </w:numPr>
        <w:spacing w:after="200" w:line="276" w:lineRule="auto"/>
        <w:jc w:val="both"/>
        <w:rPr>
          <w:ins w:id="1065" w:author="Szerző" w:date="2017-11-23T22:20:00Z"/>
          <w:del w:id="1066" w:author="Szerző" w:date="2017-11-24T09:58:00Z"/>
          <w:rFonts w:ascii="Times New Roman" w:hAnsi="Times New Roman" w:cs="Times New Roman"/>
          <w:szCs w:val="24"/>
          <w:rPrChange w:id="1067" w:author="Szerző" w:date="2017-11-24T09:59:00Z">
            <w:rPr>
              <w:ins w:id="1068" w:author="Szerző" w:date="2017-11-23T22:20:00Z"/>
              <w:del w:id="1069" w:author="Szerző" w:date="2017-11-24T09:58:00Z"/>
              <w:rFonts w:ascii="Times New Roman" w:hAnsi="Times New Roman" w:cs="Times New Roman"/>
              <w:sz w:val="24"/>
              <w:szCs w:val="24"/>
            </w:rPr>
          </w:rPrChange>
        </w:rPr>
        <w:pPrChange w:id="1070"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71" w:author="Szerző" w:date="2017-11-23T22:20:00Z"/>
        </w:numPr>
        <w:spacing w:after="200" w:line="276" w:lineRule="auto"/>
        <w:jc w:val="both"/>
        <w:rPr>
          <w:ins w:id="1072" w:author="Szerző" w:date="2017-11-23T22:20:00Z"/>
          <w:del w:id="1073" w:author="Szerző" w:date="2017-11-24T09:58:00Z"/>
          <w:rFonts w:ascii="Times New Roman" w:hAnsi="Times New Roman" w:cs="Times New Roman"/>
          <w:szCs w:val="24"/>
          <w:rPrChange w:id="1074" w:author="Szerző" w:date="2017-11-24T09:59:00Z">
            <w:rPr>
              <w:ins w:id="1075" w:author="Szerző" w:date="2017-11-23T22:20:00Z"/>
              <w:del w:id="1076" w:author="Szerző" w:date="2017-11-24T09:58:00Z"/>
              <w:rFonts w:ascii="Times New Roman" w:hAnsi="Times New Roman" w:cs="Times New Roman"/>
              <w:sz w:val="24"/>
              <w:szCs w:val="24"/>
            </w:rPr>
          </w:rPrChange>
        </w:rPr>
        <w:pPrChange w:id="1077"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78" w:author="Szerző" w:date="2017-11-23T22:20:00Z"/>
        </w:numPr>
        <w:spacing w:after="200" w:line="276" w:lineRule="auto"/>
        <w:jc w:val="both"/>
        <w:rPr>
          <w:ins w:id="1079" w:author="Szerző" w:date="2017-11-23T22:20:00Z"/>
          <w:del w:id="1080" w:author="Szerző" w:date="2017-11-24T09:58:00Z"/>
          <w:rFonts w:ascii="Times New Roman" w:hAnsi="Times New Roman" w:cs="Times New Roman"/>
          <w:szCs w:val="24"/>
          <w:rPrChange w:id="1081" w:author="Szerző" w:date="2017-11-24T09:59:00Z">
            <w:rPr>
              <w:ins w:id="1082" w:author="Szerző" w:date="2017-11-23T22:20:00Z"/>
              <w:del w:id="1083" w:author="Szerző" w:date="2017-11-24T09:58:00Z"/>
              <w:rFonts w:ascii="Times New Roman" w:hAnsi="Times New Roman" w:cs="Times New Roman"/>
              <w:sz w:val="24"/>
              <w:szCs w:val="24"/>
            </w:rPr>
          </w:rPrChange>
        </w:rPr>
        <w:pPrChange w:id="1084"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85" w:author="Szerző" w:date="2017-11-23T22:20:00Z"/>
        </w:numPr>
        <w:spacing w:after="200" w:line="276" w:lineRule="auto"/>
        <w:jc w:val="both"/>
        <w:rPr>
          <w:ins w:id="1086" w:author="Szerző" w:date="2017-11-23T22:20:00Z"/>
          <w:del w:id="1087" w:author="Szerző" w:date="2017-11-24T09:58:00Z"/>
          <w:rFonts w:ascii="Times New Roman" w:hAnsi="Times New Roman" w:cs="Times New Roman"/>
          <w:szCs w:val="24"/>
          <w:rPrChange w:id="1088" w:author="Szerző" w:date="2017-11-24T09:59:00Z">
            <w:rPr>
              <w:ins w:id="1089" w:author="Szerző" w:date="2017-11-23T22:20:00Z"/>
              <w:del w:id="1090" w:author="Szerző" w:date="2017-11-24T09:58:00Z"/>
              <w:rFonts w:ascii="Times New Roman" w:hAnsi="Times New Roman" w:cs="Times New Roman"/>
              <w:sz w:val="24"/>
              <w:szCs w:val="24"/>
            </w:rPr>
          </w:rPrChange>
        </w:rPr>
        <w:pPrChange w:id="1091"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92" w:author="Szerző" w:date="2017-11-23T22:20:00Z"/>
        </w:numPr>
        <w:spacing w:after="200" w:line="276" w:lineRule="auto"/>
        <w:jc w:val="both"/>
        <w:rPr>
          <w:ins w:id="1093" w:author="Szerző" w:date="2017-11-23T22:20:00Z"/>
          <w:del w:id="1094" w:author="Szerző" w:date="2017-11-24T09:58:00Z"/>
          <w:rFonts w:ascii="Times New Roman" w:hAnsi="Times New Roman" w:cs="Times New Roman"/>
          <w:szCs w:val="24"/>
          <w:rPrChange w:id="1095" w:author="Szerző" w:date="2017-11-24T09:59:00Z">
            <w:rPr>
              <w:ins w:id="1096" w:author="Szerző" w:date="2017-11-23T22:20:00Z"/>
              <w:del w:id="1097" w:author="Szerző" w:date="2017-11-24T09:58:00Z"/>
              <w:rFonts w:ascii="Times New Roman" w:hAnsi="Times New Roman" w:cs="Times New Roman"/>
              <w:sz w:val="24"/>
              <w:szCs w:val="24"/>
            </w:rPr>
          </w:rPrChange>
        </w:rPr>
        <w:pPrChange w:id="1098"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ins w:id="1099" w:author="Szerző" w:date="2017-11-23T22:20:00Z"/>
        </w:numPr>
        <w:spacing w:after="200" w:line="276" w:lineRule="auto"/>
        <w:jc w:val="both"/>
        <w:rPr>
          <w:ins w:id="1100" w:author="Szerző" w:date="2017-11-23T22:20:00Z"/>
          <w:del w:id="1101" w:author="Szerző" w:date="2017-11-24T09:58:00Z"/>
          <w:rFonts w:ascii="Times New Roman" w:hAnsi="Times New Roman" w:cs="Times New Roman"/>
          <w:szCs w:val="24"/>
          <w:rPrChange w:id="1102" w:author="Szerző" w:date="2017-11-24T09:59:00Z">
            <w:rPr>
              <w:ins w:id="1103" w:author="Szerző" w:date="2017-11-23T22:20:00Z"/>
              <w:del w:id="1104" w:author="Szerző" w:date="2017-11-24T09:58:00Z"/>
              <w:rFonts w:ascii="Times New Roman" w:hAnsi="Times New Roman" w:cs="Times New Roman"/>
              <w:sz w:val="24"/>
              <w:szCs w:val="24"/>
            </w:rPr>
          </w:rPrChange>
        </w:rPr>
        <w:pPrChange w:id="1105" w:author="Szerző" w:date="2017-12-13T09:30:00Z">
          <w:pPr>
            <w:pStyle w:val="Listaszerbekezds"/>
            <w:spacing w:after="200" w:line="276" w:lineRule="auto"/>
          </w:pPr>
        </w:pPrChange>
      </w:pPr>
    </w:p>
    <w:p w:rsidR="006F64F3" w:rsidRPr="007607C3" w:rsidDel="007607C3" w:rsidRDefault="006F64F3" w:rsidP="00380934">
      <w:pPr>
        <w:pStyle w:val="Listaszerbekezds"/>
        <w:numPr>
          <w:ilvl w:val="3"/>
          <w:numId w:val="44"/>
        </w:numPr>
        <w:spacing w:after="200" w:line="276" w:lineRule="auto"/>
        <w:jc w:val="both"/>
        <w:rPr>
          <w:del w:id="1106" w:author="Szerző" w:date="2017-11-24T09:58:00Z"/>
          <w:rFonts w:ascii="Times New Roman" w:hAnsi="Times New Roman" w:cs="Times New Roman"/>
          <w:szCs w:val="24"/>
          <w:rPrChange w:id="1107" w:author="Szerző" w:date="2017-11-24T09:59:00Z">
            <w:rPr>
              <w:del w:id="1108" w:author="Szerző" w:date="2017-11-24T09:58:00Z"/>
              <w:rFonts w:ascii="Times New Roman" w:hAnsi="Times New Roman" w:cs="Times New Roman"/>
              <w:sz w:val="24"/>
              <w:szCs w:val="24"/>
            </w:rPr>
          </w:rPrChange>
        </w:rPr>
        <w:pPrChange w:id="1109" w:author="Szerző" w:date="2017-12-13T09:30:00Z">
          <w:pPr>
            <w:pStyle w:val="Listaszerbekezds"/>
            <w:spacing w:after="200" w:line="276" w:lineRule="auto"/>
          </w:pPr>
        </w:pPrChange>
      </w:pPr>
    </w:p>
    <w:p w:rsidR="006F64F3" w:rsidRPr="007607C3" w:rsidRDefault="006F64F3" w:rsidP="00380934">
      <w:pPr>
        <w:pStyle w:val="Default"/>
        <w:numPr>
          <w:ilvl w:val="3"/>
          <w:numId w:val="44"/>
        </w:numPr>
        <w:jc w:val="right"/>
        <w:rPr>
          <w:rFonts w:ascii="Times New Roman" w:hAnsi="Times New Roman" w:cs="Times New Roman"/>
          <w:sz w:val="22"/>
          <w:rPrChange w:id="1110" w:author="Szerző" w:date="2017-11-24T09:59:00Z">
            <w:rPr>
              <w:rFonts w:ascii="Times New Roman" w:hAnsi="Times New Roman" w:cs="Times New Roman"/>
            </w:rPr>
          </w:rPrChange>
        </w:rPr>
        <w:pPrChange w:id="1111" w:author="Szerző" w:date="2017-12-13T09:30:00Z">
          <w:pPr>
            <w:pStyle w:val="Default"/>
            <w:numPr>
              <w:numId w:val="47"/>
            </w:numPr>
            <w:ind w:left="720" w:hanging="360"/>
            <w:jc w:val="right"/>
          </w:pPr>
        </w:pPrChange>
      </w:pPr>
      <w:r w:rsidRPr="007607C3">
        <w:rPr>
          <w:rFonts w:ascii="Times New Roman" w:hAnsi="Times New Roman" w:cs="Times New Roman"/>
          <w:b/>
          <w:bCs/>
          <w:sz w:val="22"/>
          <w:rPrChange w:id="1112" w:author="Szerző" w:date="2017-11-24T09:59:00Z">
            <w:rPr>
              <w:rFonts w:ascii="Times New Roman" w:hAnsi="Times New Roman" w:cs="Times New Roman"/>
              <w:b/>
              <w:bCs/>
            </w:rPr>
          </w:rPrChange>
        </w:rPr>
        <w:t>melléklet</w:t>
      </w:r>
    </w:p>
    <w:p w:rsidR="006F64F3" w:rsidRPr="005D3189" w:rsidRDefault="006F64F3">
      <w:pPr>
        <w:spacing w:after="0"/>
        <w:ind w:firstLine="708"/>
        <w:jc w:val="both"/>
        <w:rPr>
          <w:rFonts w:ascii="Times New Roman" w:hAnsi="Times New Roman" w:cs="Times New Roman"/>
          <w:sz w:val="24"/>
          <w:szCs w:val="24"/>
        </w:rPr>
        <w:pPrChange w:id="1113" w:author="Szerző" w:date="2017-11-24T09:39:00Z">
          <w:pPr>
            <w:spacing w:after="0"/>
            <w:ind w:firstLine="708"/>
          </w:pPr>
        </w:pPrChange>
      </w:pPr>
    </w:p>
    <w:p w:rsidR="006F64F3" w:rsidRPr="005D3189" w:rsidRDefault="006F64F3">
      <w:pPr>
        <w:autoSpaceDE w:val="0"/>
        <w:autoSpaceDN w:val="0"/>
        <w:adjustRightInd w:val="0"/>
        <w:spacing w:after="0" w:line="240" w:lineRule="auto"/>
        <w:jc w:val="center"/>
        <w:rPr>
          <w:rFonts w:ascii="Times New Roman" w:hAnsi="Times New Roman" w:cs="Times New Roman"/>
          <w:b/>
          <w:bCs/>
          <w:sz w:val="24"/>
          <w:szCs w:val="24"/>
        </w:rPr>
      </w:pPr>
      <w:r w:rsidRPr="005D3189">
        <w:rPr>
          <w:rFonts w:ascii="Times New Roman" w:hAnsi="Times New Roman" w:cs="Times New Roman"/>
          <w:b/>
          <w:bCs/>
          <w:sz w:val="24"/>
          <w:szCs w:val="24"/>
        </w:rPr>
        <w:t>KÉRELEM TELEPÜLÉSKÉPI VÉLEMÉNY IRÁNT</w:t>
      </w:r>
    </w:p>
    <w:p w:rsidR="006F64F3" w:rsidRPr="0008229E" w:rsidRDefault="006F64F3">
      <w:pPr>
        <w:spacing w:after="0"/>
        <w:jc w:val="center"/>
        <w:rPr>
          <w:rFonts w:ascii="Times New Roman" w:hAnsi="Times New Roman" w:cs="Times New Roman"/>
          <w:sz w:val="20"/>
          <w:szCs w:val="20"/>
        </w:rPr>
      </w:pPr>
      <w:r w:rsidRPr="0008229E">
        <w:rPr>
          <w:rFonts w:ascii="Times New Roman" w:hAnsi="Times New Roman" w:cs="Times New Roman"/>
          <w:sz w:val="20"/>
          <w:szCs w:val="20"/>
        </w:rPr>
        <w:t xml:space="preserve">A településfejlesztési koncepcióról, az integrált településfejlesztési stratégiáról és a településrendezési eszközökről, valamint egyes településrendezési sajátos jogintézményekről szóló 314/2012. (XI. 8.) Korm. rendelet (a továbbiakban: </w:t>
      </w:r>
      <w:proofErr w:type="spellStart"/>
      <w:r w:rsidRPr="0008229E">
        <w:rPr>
          <w:rFonts w:ascii="Times New Roman" w:hAnsi="Times New Roman" w:cs="Times New Roman"/>
          <w:sz w:val="20"/>
          <w:szCs w:val="20"/>
        </w:rPr>
        <w:t>Korm.r</w:t>
      </w:r>
      <w:proofErr w:type="spellEnd"/>
      <w:r w:rsidRPr="0008229E">
        <w:rPr>
          <w:rFonts w:ascii="Times New Roman" w:hAnsi="Times New Roman" w:cs="Times New Roman"/>
          <w:sz w:val="20"/>
          <w:szCs w:val="20"/>
        </w:rPr>
        <w:t>.) 26/A.§</w:t>
      </w:r>
      <w:proofErr w:type="spellStart"/>
      <w:r w:rsidRPr="0008229E">
        <w:rPr>
          <w:rFonts w:ascii="Times New Roman" w:hAnsi="Times New Roman" w:cs="Times New Roman"/>
          <w:sz w:val="20"/>
          <w:szCs w:val="20"/>
        </w:rPr>
        <w:t>-</w:t>
      </w:r>
      <w:proofErr w:type="gramStart"/>
      <w:r w:rsidRPr="0008229E">
        <w:rPr>
          <w:rFonts w:ascii="Times New Roman" w:hAnsi="Times New Roman" w:cs="Times New Roman"/>
          <w:sz w:val="20"/>
          <w:szCs w:val="20"/>
        </w:rPr>
        <w:t>a</w:t>
      </w:r>
      <w:proofErr w:type="spellEnd"/>
      <w:proofErr w:type="gramEnd"/>
      <w:r w:rsidRPr="0008229E">
        <w:rPr>
          <w:rFonts w:ascii="Times New Roman" w:hAnsi="Times New Roman" w:cs="Times New Roman"/>
          <w:sz w:val="20"/>
          <w:szCs w:val="20"/>
        </w:rPr>
        <w:t xml:space="preserve"> alapján.</w:t>
      </w:r>
    </w:p>
    <w:p w:rsidR="006F64F3" w:rsidRPr="005D3189" w:rsidRDefault="006F64F3">
      <w:pPr>
        <w:spacing w:after="0"/>
        <w:ind w:firstLine="708"/>
        <w:jc w:val="both"/>
        <w:rPr>
          <w:rFonts w:ascii="Times New Roman" w:hAnsi="Times New Roman" w:cs="Times New Roman"/>
          <w:sz w:val="24"/>
          <w:szCs w:val="24"/>
        </w:rPr>
        <w:pPrChange w:id="1114" w:author="Szerző" w:date="2017-11-24T09:39:00Z">
          <w:pPr>
            <w:spacing w:after="0"/>
            <w:ind w:firstLine="708"/>
          </w:pPr>
        </w:pPrChange>
      </w:pPr>
    </w:p>
    <w:p w:rsidR="006F64F3" w:rsidRPr="005D3189" w:rsidRDefault="006F64F3">
      <w:pPr>
        <w:spacing w:after="0"/>
        <w:ind w:firstLine="708"/>
        <w:jc w:val="both"/>
        <w:rPr>
          <w:rFonts w:ascii="Times New Roman" w:hAnsi="Times New Roman" w:cs="Times New Roman"/>
          <w:b/>
          <w:bCs/>
          <w:sz w:val="24"/>
          <w:szCs w:val="24"/>
        </w:rPr>
        <w:pPrChange w:id="1115" w:author="Szerző" w:date="2017-11-24T09:39:00Z">
          <w:pPr>
            <w:spacing w:after="0"/>
            <w:ind w:firstLine="708"/>
          </w:pPr>
        </w:pPrChange>
      </w:pPr>
      <w:r w:rsidRPr="005D3189">
        <w:rPr>
          <w:rFonts w:ascii="Times New Roman" w:hAnsi="Times New Roman" w:cs="Times New Roman"/>
          <w:b/>
          <w:bCs/>
          <w:sz w:val="24"/>
          <w:szCs w:val="24"/>
        </w:rPr>
        <w:t>Tisztelt Polgármester Úr!</w:t>
      </w:r>
    </w:p>
    <w:p w:rsidR="006F64F3" w:rsidRPr="005D3189" w:rsidRDefault="006F64F3">
      <w:pPr>
        <w:spacing w:after="0"/>
        <w:ind w:firstLine="708"/>
        <w:jc w:val="both"/>
        <w:rPr>
          <w:rFonts w:ascii="Times New Roman" w:hAnsi="Times New Roman" w:cs="Times New Roman"/>
          <w:sz w:val="24"/>
          <w:szCs w:val="24"/>
        </w:rPr>
        <w:pPrChange w:id="1116" w:author="Szerző" w:date="2017-11-24T09:39:00Z">
          <w:pPr>
            <w:spacing w:after="0"/>
            <w:ind w:firstLine="708"/>
          </w:pPr>
        </w:pPrChange>
      </w:pPr>
    </w:p>
    <w:p w:rsidR="006F64F3" w:rsidRPr="005D3189" w:rsidRDefault="006F64F3">
      <w:pPr>
        <w:spacing w:after="0"/>
        <w:jc w:val="both"/>
        <w:rPr>
          <w:rFonts w:ascii="Times New Roman" w:hAnsi="Times New Roman" w:cs="Times New Roman"/>
          <w:sz w:val="24"/>
          <w:szCs w:val="24"/>
        </w:rPr>
      </w:pPr>
      <w:r w:rsidRPr="005D3189">
        <w:rPr>
          <w:rFonts w:ascii="Times New Roman" w:hAnsi="Times New Roman" w:cs="Times New Roman"/>
          <w:sz w:val="24"/>
          <w:szCs w:val="24"/>
        </w:rPr>
        <w:t xml:space="preserve">Alulírott építtető ________________________________________________ (név) kérem </w:t>
      </w:r>
      <w:proofErr w:type="gramStart"/>
      <w:r w:rsidRPr="005D3189">
        <w:rPr>
          <w:rFonts w:ascii="Times New Roman" w:hAnsi="Times New Roman" w:cs="Times New Roman"/>
          <w:sz w:val="24"/>
          <w:szCs w:val="24"/>
        </w:rPr>
        <w:t>a   ______________________________________________________ (</w:t>
      </w:r>
      <w:proofErr w:type="gramEnd"/>
      <w:r w:rsidRPr="005D3189">
        <w:rPr>
          <w:rFonts w:ascii="Times New Roman" w:hAnsi="Times New Roman" w:cs="Times New Roman"/>
          <w:sz w:val="24"/>
          <w:szCs w:val="24"/>
        </w:rPr>
        <w:t>építési tevékenység helye) ___________________________________________ (építési tevékenység megnevezése) műszaki tervdokumentációhoz településképi vélemény biztosítását.</w:t>
      </w:r>
    </w:p>
    <w:p w:rsidR="006F64F3" w:rsidRPr="005D3189" w:rsidRDefault="006F64F3">
      <w:pPr>
        <w:spacing w:after="0"/>
        <w:jc w:val="both"/>
        <w:rPr>
          <w:rFonts w:ascii="Times New Roman" w:hAnsi="Times New Roman" w:cs="Times New Roman"/>
          <w:sz w:val="24"/>
          <w:szCs w:val="24"/>
        </w:rPr>
        <w:pPrChange w:id="1117" w:author="Szerző" w:date="2017-11-24T09:39:00Z">
          <w:pPr>
            <w:spacing w:after="0"/>
          </w:pPr>
        </w:pPrChange>
      </w:pPr>
    </w:p>
    <w:p w:rsidR="006F64F3" w:rsidRPr="005D3189" w:rsidRDefault="006F64F3">
      <w:pPr>
        <w:spacing w:after="0"/>
        <w:jc w:val="both"/>
        <w:rPr>
          <w:rFonts w:ascii="Times New Roman" w:hAnsi="Times New Roman" w:cs="Times New Roman"/>
          <w:sz w:val="24"/>
          <w:szCs w:val="24"/>
        </w:rPr>
        <w:pPrChange w:id="1118" w:author="Szerző" w:date="2017-11-24T09:39:00Z">
          <w:pPr>
            <w:spacing w:after="0"/>
          </w:pPr>
        </w:pPrChang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7"/>
      </w:tblGrid>
      <w:tr w:rsidR="006F64F3" w:rsidRPr="005D3189" w:rsidTr="0040093B">
        <w:tc>
          <w:tcPr>
            <w:tcW w:w="4814" w:type="dxa"/>
          </w:tcPr>
          <w:p w:rsidR="006F64F3" w:rsidRPr="005D3189" w:rsidRDefault="006F64F3">
            <w:pPr>
              <w:spacing w:after="0" w:line="240" w:lineRule="auto"/>
              <w:jc w:val="both"/>
              <w:rPr>
                <w:rFonts w:ascii="Times New Roman" w:hAnsi="Times New Roman" w:cs="Times New Roman"/>
                <w:b/>
                <w:bCs/>
                <w:sz w:val="24"/>
                <w:szCs w:val="24"/>
              </w:rPr>
              <w:pPrChange w:id="1119" w:author="Szerző" w:date="2017-11-24T09:39:00Z">
                <w:pPr>
                  <w:spacing w:after="0" w:line="240" w:lineRule="auto"/>
                  <w:jc w:val="center"/>
                </w:pPr>
              </w:pPrChange>
            </w:pPr>
            <w:r w:rsidRPr="005D3189">
              <w:rPr>
                <w:rFonts w:ascii="Times New Roman" w:hAnsi="Times New Roman" w:cs="Times New Roman"/>
                <w:b/>
                <w:bCs/>
                <w:sz w:val="24"/>
                <w:szCs w:val="24"/>
              </w:rPr>
              <w:t>Építtető adatai</w:t>
            </w:r>
          </w:p>
        </w:tc>
        <w:tc>
          <w:tcPr>
            <w:tcW w:w="4814" w:type="dxa"/>
          </w:tcPr>
          <w:p w:rsidR="006F64F3" w:rsidRPr="005D3189" w:rsidRDefault="006F64F3">
            <w:pPr>
              <w:spacing w:after="0" w:line="240" w:lineRule="auto"/>
              <w:jc w:val="both"/>
              <w:rPr>
                <w:rFonts w:ascii="Times New Roman" w:hAnsi="Times New Roman" w:cs="Times New Roman"/>
                <w:b/>
                <w:bCs/>
                <w:sz w:val="24"/>
                <w:szCs w:val="24"/>
              </w:rPr>
              <w:pPrChange w:id="1120" w:author="Szerző" w:date="2017-11-24T09:39:00Z">
                <w:pPr>
                  <w:spacing w:after="0" w:line="240" w:lineRule="auto"/>
                  <w:jc w:val="center"/>
                </w:pPr>
              </w:pPrChange>
            </w:pPr>
            <w:r w:rsidRPr="005D3189">
              <w:rPr>
                <w:rFonts w:ascii="Times New Roman" w:hAnsi="Times New Roman" w:cs="Times New Roman"/>
                <w:b/>
                <w:bCs/>
                <w:sz w:val="24"/>
                <w:szCs w:val="24"/>
              </w:rPr>
              <w:t>Tervező adatai</w:t>
            </w:r>
          </w:p>
        </w:tc>
      </w:tr>
      <w:tr w:rsidR="006F64F3" w:rsidRPr="005D3189" w:rsidTr="0040093B">
        <w:trPr>
          <w:trHeight w:val="680"/>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21" w:author="Szerző" w:date="2017-11-24T09:39:00Z">
                <w:pPr>
                  <w:spacing w:after="0" w:line="240" w:lineRule="auto"/>
                </w:pPr>
              </w:pPrChange>
            </w:pPr>
            <w:r w:rsidRPr="005D3189">
              <w:rPr>
                <w:rFonts w:ascii="Times New Roman" w:hAnsi="Times New Roman" w:cs="Times New Roman"/>
                <w:sz w:val="24"/>
                <w:szCs w:val="24"/>
              </w:rPr>
              <w:t>Építtető neve:</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22" w:author="Szerző" w:date="2017-11-24T09:39:00Z">
                <w:pPr>
                  <w:spacing w:after="0" w:line="240" w:lineRule="auto"/>
                </w:pPr>
              </w:pPrChange>
            </w:pPr>
            <w:r w:rsidRPr="005D3189">
              <w:rPr>
                <w:rFonts w:ascii="Times New Roman" w:hAnsi="Times New Roman" w:cs="Times New Roman"/>
                <w:sz w:val="24"/>
                <w:szCs w:val="24"/>
              </w:rPr>
              <w:t>Tervező neve:</w:t>
            </w: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23" w:author="Szerző" w:date="2017-11-24T09:39:00Z">
                <w:pPr>
                  <w:spacing w:after="0" w:line="240" w:lineRule="auto"/>
                </w:pPr>
              </w:pPrChange>
            </w:pPr>
            <w:r w:rsidRPr="005D3189">
              <w:rPr>
                <w:rFonts w:ascii="Times New Roman" w:hAnsi="Times New Roman" w:cs="Times New Roman"/>
                <w:sz w:val="24"/>
                <w:szCs w:val="24"/>
              </w:rPr>
              <w:t>Postai címe:</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24" w:author="Szerző" w:date="2017-11-24T09:39:00Z">
                <w:pPr>
                  <w:spacing w:after="0" w:line="240" w:lineRule="auto"/>
                </w:pPr>
              </w:pPrChange>
            </w:pPr>
            <w:r w:rsidRPr="005D3189">
              <w:rPr>
                <w:rFonts w:ascii="Times New Roman" w:hAnsi="Times New Roman" w:cs="Times New Roman"/>
                <w:sz w:val="24"/>
                <w:szCs w:val="24"/>
              </w:rPr>
              <w:t>Postai címe:</w:t>
            </w: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25" w:author="Szerző" w:date="2017-11-24T09:39:00Z">
                <w:pPr>
                  <w:spacing w:after="0" w:line="240" w:lineRule="auto"/>
                </w:pPr>
              </w:pPrChange>
            </w:pPr>
            <w:r w:rsidRPr="005D3189">
              <w:rPr>
                <w:rFonts w:ascii="Times New Roman" w:hAnsi="Times New Roman" w:cs="Times New Roman"/>
                <w:sz w:val="24"/>
                <w:szCs w:val="24"/>
              </w:rPr>
              <w:t>Tel/fax:</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26" w:author="Szerző" w:date="2017-11-24T09:39:00Z">
                <w:pPr>
                  <w:spacing w:after="0" w:line="240" w:lineRule="auto"/>
                </w:pPr>
              </w:pPrChange>
            </w:pPr>
            <w:r w:rsidRPr="005D3189">
              <w:rPr>
                <w:rFonts w:ascii="Times New Roman" w:hAnsi="Times New Roman" w:cs="Times New Roman"/>
                <w:sz w:val="24"/>
                <w:szCs w:val="24"/>
              </w:rPr>
              <w:t>Tel/fax:</w:t>
            </w: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27" w:author="Szerző" w:date="2017-11-24T09:39:00Z">
                <w:pPr>
                  <w:spacing w:after="0" w:line="240" w:lineRule="auto"/>
                </w:pPr>
              </w:pPrChange>
            </w:pPr>
            <w:r w:rsidRPr="005D3189">
              <w:rPr>
                <w:rFonts w:ascii="Times New Roman" w:hAnsi="Times New Roman" w:cs="Times New Roman"/>
                <w:sz w:val="24"/>
                <w:szCs w:val="24"/>
              </w:rPr>
              <w:t>E-mail cím:</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28" w:author="Szerző" w:date="2017-11-24T09:39:00Z">
                <w:pPr>
                  <w:spacing w:after="0" w:line="240" w:lineRule="auto"/>
                </w:pPr>
              </w:pPrChange>
            </w:pPr>
            <w:r w:rsidRPr="005D3189">
              <w:rPr>
                <w:rFonts w:ascii="Times New Roman" w:hAnsi="Times New Roman" w:cs="Times New Roman"/>
                <w:sz w:val="24"/>
                <w:szCs w:val="24"/>
              </w:rPr>
              <w:t>E-mail cím:</w:t>
            </w: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29" w:author="Szerző" w:date="2017-11-24T09:39:00Z">
                <w:pPr>
                  <w:spacing w:after="0" w:line="240" w:lineRule="auto"/>
                </w:pPr>
              </w:pPrChange>
            </w:pPr>
            <w:r w:rsidRPr="005D3189">
              <w:rPr>
                <w:rFonts w:ascii="Times New Roman" w:hAnsi="Times New Roman" w:cs="Times New Roman"/>
                <w:sz w:val="24"/>
                <w:szCs w:val="24"/>
              </w:rPr>
              <w:t>Kapcsolattartó neve:</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30" w:author="Szerző" w:date="2017-11-24T09:39:00Z">
                <w:pPr>
                  <w:spacing w:after="0" w:line="240" w:lineRule="auto"/>
                </w:pPr>
              </w:pPrChange>
            </w:pPr>
            <w:r w:rsidRPr="005D3189">
              <w:rPr>
                <w:rFonts w:ascii="Times New Roman" w:hAnsi="Times New Roman" w:cs="Times New Roman"/>
                <w:sz w:val="24"/>
                <w:szCs w:val="24"/>
              </w:rPr>
              <w:t>Tervezői jogosultság száma:</w:t>
            </w: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31" w:author="Szerző" w:date="2017-11-24T09:39:00Z">
                <w:pPr>
                  <w:spacing w:after="0" w:line="240" w:lineRule="auto"/>
                </w:pPr>
              </w:pPrChange>
            </w:pPr>
            <w:r w:rsidRPr="005D3189">
              <w:rPr>
                <w:rFonts w:ascii="Times New Roman" w:hAnsi="Times New Roman" w:cs="Times New Roman"/>
                <w:sz w:val="24"/>
                <w:szCs w:val="24"/>
              </w:rPr>
              <w:t>Postai címe:</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32" w:author="Szerző" w:date="2017-11-24T09:39:00Z">
                <w:pPr>
                  <w:spacing w:after="0" w:line="240" w:lineRule="auto"/>
                </w:pPr>
              </w:pPrChange>
            </w:pPr>
            <w:r w:rsidRPr="005D3189">
              <w:rPr>
                <w:rFonts w:ascii="Times New Roman" w:hAnsi="Times New Roman" w:cs="Times New Roman"/>
                <w:sz w:val="24"/>
                <w:szCs w:val="24"/>
              </w:rPr>
              <w:t>Tervező szervezet neve:</w:t>
            </w: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33" w:author="Szerző" w:date="2017-11-24T09:39:00Z">
                <w:pPr>
                  <w:spacing w:after="0" w:line="240" w:lineRule="auto"/>
                </w:pPr>
              </w:pPrChange>
            </w:pPr>
            <w:r w:rsidRPr="005D3189">
              <w:rPr>
                <w:rFonts w:ascii="Times New Roman" w:hAnsi="Times New Roman" w:cs="Times New Roman"/>
                <w:sz w:val="24"/>
                <w:szCs w:val="24"/>
              </w:rPr>
              <w:t>Tel/fax:</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34" w:author="Szerző" w:date="2017-11-24T09:39:00Z">
                <w:pPr>
                  <w:spacing w:after="0" w:line="240" w:lineRule="auto"/>
                </w:pPr>
              </w:pPrChange>
            </w:pPr>
          </w:p>
        </w:tc>
      </w:tr>
      <w:tr w:rsidR="006F64F3" w:rsidRPr="005D3189" w:rsidTr="0040093B">
        <w:trPr>
          <w:trHeight w:val="397"/>
        </w:trPr>
        <w:tc>
          <w:tcPr>
            <w:tcW w:w="4814" w:type="dxa"/>
          </w:tcPr>
          <w:p w:rsidR="006F64F3" w:rsidRPr="005D3189" w:rsidRDefault="006F64F3">
            <w:pPr>
              <w:spacing w:after="0" w:line="240" w:lineRule="auto"/>
              <w:jc w:val="both"/>
              <w:rPr>
                <w:rFonts w:ascii="Times New Roman" w:hAnsi="Times New Roman" w:cs="Times New Roman"/>
                <w:sz w:val="24"/>
                <w:szCs w:val="24"/>
              </w:rPr>
              <w:pPrChange w:id="1135" w:author="Szerző" w:date="2017-11-24T09:39:00Z">
                <w:pPr>
                  <w:spacing w:after="0" w:line="240" w:lineRule="auto"/>
                </w:pPr>
              </w:pPrChange>
            </w:pPr>
            <w:r w:rsidRPr="005D3189">
              <w:rPr>
                <w:rFonts w:ascii="Times New Roman" w:hAnsi="Times New Roman" w:cs="Times New Roman"/>
                <w:sz w:val="24"/>
                <w:szCs w:val="24"/>
              </w:rPr>
              <w:t>E-mail cím:</w:t>
            </w:r>
          </w:p>
        </w:tc>
        <w:tc>
          <w:tcPr>
            <w:tcW w:w="4814" w:type="dxa"/>
          </w:tcPr>
          <w:p w:rsidR="006F64F3" w:rsidRPr="005D3189" w:rsidRDefault="006F64F3">
            <w:pPr>
              <w:spacing w:after="0" w:line="240" w:lineRule="auto"/>
              <w:jc w:val="both"/>
              <w:rPr>
                <w:rFonts w:ascii="Times New Roman" w:hAnsi="Times New Roman" w:cs="Times New Roman"/>
                <w:sz w:val="24"/>
                <w:szCs w:val="24"/>
              </w:rPr>
              <w:pPrChange w:id="1136" w:author="Szerző" w:date="2017-11-24T09:39:00Z">
                <w:pPr>
                  <w:spacing w:after="0" w:line="240" w:lineRule="auto"/>
                </w:pPr>
              </w:pPrChange>
            </w:pPr>
          </w:p>
        </w:tc>
      </w:tr>
      <w:tr w:rsidR="006F64F3" w:rsidRPr="005D3189" w:rsidTr="0040093B">
        <w:trPr>
          <w:trHeight w:val="397"/>
        </w:trPr>
        <w:tc>
          <w:tcPr>
            <w:tcW w:w="9628" w:type="dxa"/>
            <w:gridSpan w:val="2"/>
          </w:tcPr>
          <w:p w:rsidR="006F64F3" w:rsidRPr="005D3189" w:rsidRDefault="006F64F3">
            <w:pPr>
              <w:spacing w:after="0" w:line="240" w:lineRule="auto"/>
              <w:jc w:val="both"/>
              <w:rPr>
                <w:rFonts w:ascii="Times New Roman" w:hAnsi="Times New Roman" w:cs="Times New Roman"/>
                <w:b/>
                <w:bCs/>
                <w:sz w:val="24"/>
                <w:szCs w:val="24"/>
              </w:rPr>
              <w:pPrChange w:id="1137" w:author="Szerző" w:date="2017-11-24T09:39:00Z">
                <w:pPr>
                  <w:spacing w:after="0" w:line="240" w:lineRule="auto"/>
                  <w:jc w:val="center"/>
                </w:pPr>
              </w:pPrChange>
            </w:pPr>
            <w:r w:rsidRPr="005D3189">
              <w:rPr>
                <w:rFonts w:ascii="Times New Roman" w:hAnsi="Times New Roman" w:cs="Times New Roman"/>
                <w:b/>
                <w:bCs/>
                <w:sz w:val="24"/>
                <w:szCs w:val="24"/>
              </w:rPr>
              <w:t>Építési tevékenység adatai</w:t>
            </w:r>
          </w:p>
        </w:tc>
      </w:tr>
      <w:tr w:rsidR="006F64F3" w:rsidRPr="005D3189" w:rsidTr="0040093B">
        <w:trPr>
          <w:trHeight w:val="397"/>
        </w:trPr>
        <w:tc>
          <w:tcPr>
            <w:tcW w:w="9628" w:type="dxa"/>
            <w:gridSpan w:val="2"/>
          </w:tcPr>
          <w:p w:rsidR="006F64F3" w:rsidRPr="005D3189" w:rsidRDefault="006F64F3">
            <w:pPr>
              <w:spacing w:after="0" w:line="240" w:lineRule="auto"/>
              <w:jc w:val="both"/>
              <w:rPr>
                <w:rFonts w:ascii="Times New Roman" w:hAnsi="Times New Roman" w:cs="Times New Roman"/>
                <w:sz w:val="24"/>
                <w:szCs w:val="24"/>
              </w:rPr>
              <w:pPrChange w:id="1138" w:author="Szerző" w:date="2017-11-24T09:39:00Z">
                <w:pPr>
                  <w:spacing w:after="0" w:line="240" w:lineRule="auto"/>
                </w:pPr>
              </w:pPrChange>
            </w:pPr>
            <w:r w:rsidRPr="005D3189">
              <w:rPr>
                <w:rFonts w:ascii="Times New Roman" w:hAnsi="Times New Roman" w:cs="Times New Roman"/>
                <w:sz w:val="24"/>
                <w:szCs w:val="24"/>
              </w:rPr>
              <w:t>Építési tevékenység helyszíne (cím):</w:t>
            </w:r>
          </w:p>
        </w:tc>
      </w:tr>
      <w:tr w:rsidR="006F64F3" w:rsidRPr="005D3189" w:rsidTr="0040093B">
        <w:trPr>
          <w:trHeight w:val="397"/>
        </w:trPr>
        <w:tc>
          <w:tcPr>
            <w:tcW w:w="9628" w:type="dxa"/>
            <w:gridSpan w:val="2"/>
          </w:tcPr>
          <w:p w:rsidR="006F64F3" w:rsidRPr="005D3189" w:rsidRDefault="006F64F3">
            <w:pPr>
              <w:spacing w:after="0" w:line="240" w:lineRule="auto"/>
              <w:jc w:val="both"/>
              <w:rPr>
                <w:rFonts w:ascii="Times New Roman" w:hAnsi="Times New Roman" w:cs="Times New Roman"/>
                <w:sz w:val="24"/>
                <w:szCs w:val="24"/>
              </w:rPr>
              <w:pPrChange w:id="1139" w:author="Szerző" w:date="2017-11-24T09:39:00Z">
                <w:pPr>
                  <w:spacing w:after="0" w:line="240" w:lineRule="auto"/>
                </w:pPr>
              </w:pPrChange>
            </w:pPr>
            <w:r w:rsidRPr="005D3189">
              <w:rPr>
                <w:rFonts w:ascii="Times New Roman" w:hAnsi="Times New Roman" w:cs="Times New Roman"/>
                <w:sz w:val="24"/>
                <w:szCs w:val="24"/>
              </w:rPr>
              <w:t>Helyrajzi száma:</w:t>
            </w:r>
          </w:p>
        </w:tc>
      </w:tr>
      <w:tr w:rsidR="006F64F3" w:rsidRPr="005D3189" w:rsidTr="0040093B">
        <w:trPr>
          <w:trHeight w:val="737"/>
        </w:trPr>
        <w:tc>
          <w:tcPr>
            <w:tcW w:w="9628" w:type="dxa"/>
            <w:gridSpan w:val="2"/>
          </w:tcPr>
          <w:p w:rsidR="006F64F3" w:rsidRPr="005D3189" w:rsidRDefault="006F64F3">
            <w:pPr>
              <w:spacing w:after="0" w:line="240" w:lineRule="auto"/>
              <w:jc w:val="both"/>
              <w:rPr>
                <w:rFonts w:ascii="Times New Roman" w:hAnsi="Times New Roman" w:cs="Times New Roman"/>
                <w:sz w:val="24"/>
                <w:szCs w:val="24"/>
              </w:rPr>
              <w:pPrChange w:id="1140" w:author="Szerző" w:date="2017-11-24T09:39:00Z">
                <w:pPr>
                  <w:spacing w:after="0" w:line="240" w:lineRule="auto"/>
                </w:pPr>
              </w:pPrChange>
            </w:pPr>
            <w:r w:rsidRPr="005D3189">
              <w:rPr>
                <w:rFonts w:ascii="Times New Roman" w:hAnsi="Times New Roman" w:cs="Times New Roman"/>
                <w:sz w:val="24"/>
                <w:szCs w:val="24"/>
              </w:rPr>
              <w:t>Építési tevékenység megnevezése:</w:t>
            </w:r>
          </w:p>
        </w:tc>
      </w:tr>
    </w:tbl>
    <w:p w:rsidR="006F64F3" w:rsidRPr="005D3189" w:rsidRDefault="006F64F3">
      <w:pPr>
        <w:spacing w:after="0"/>
        <w:jc w:val="both"/>
        <w:rPr>
          <w:rFonts w:ascii="Times New Roman" w:hAnsi="Times New Roman" w:cs="Times New Roman"/>
          <w:sz w:val="24"/>
          <w:szCs w:val="24"/>
        </w:rPr>
        <w:pPrChange w:id="1141" w:author="Szerző" w:date="2017-11-24T09:39:00Z">
          <w:pPr>
            <w:spacing w:after="0"/>
          </w:pPr>
        </w:pPrChange>
      </w:pPr>
    </w:p>
    <w:p w:rsidR="006F64F3" w:rsidRPr="005D3189" w:rsidRDefault="006F64F3">
      <w:pPr>
        <w:spacing w:after="0"/>
        <w:jc w:val="both"/>
        <w:rPr>
          <w:rFonts w:ascii="Times New Roman" w:hAnsi="Times New Roman" w:cs="Times New Roman"/>
          <w:sz w:val="24"/>
          <w:szCs w:val="24"/>
        </w:rPr>
      </w:pPr>
      <w:r w:rsidRPr="005D3189">
        <w:rPr>
          <w:rFonts w:ascii="Times New Roman" w:hAnsi="Times New Roman" w:cs="Times New Roman"/>
          <w:sz w:val="24"/>
          <w:szCs w:val="24"/>
        </w:rPr>
        <w:t xml:space="preserve">Ezúton nyilatkozom, hogy a dokumentációt ÉTDR rendszerben előzetes szakhatósági véleménykérésként hozzáférhetővé tettem </w:t>
      </w:r>
      <w:del w:id="1142" w:author="Szerző" w:date="2017-11-24T09:59:00Z">
        <w:r w:rsidRPr="005D3189" w:rsidDel="007607C3">
          <w:rPr>
            <w:rFonts w:ascii="Times New Roman" w:hAnsi="Times New Roman" w:cs="Times New Roman"/>
            <w:sz w:val="24"/>
            <w:szCs w:val="24"/>
          </w:rPr>
          <w:delText xml:space="preserve">Beloiannisz </w:delText>
        </w:r>
      </w:del>
      <w:ins w:id="1143" w:author="Szerző" w:date="2017-11-24T09:59:00Z">
        <w:r w:rsidR="007607C3">
          <w:rPr>
            <w:rFonts w:ascii="Times New Roman" w:hAnsi="Times New Roman" w:cs="Times New Roman"/>
            <w:sz w:val="24"/>
            <w:szCs w:val="24"/>
          </w:rPr>
          <w:t>Adony</w:t>
        </w:r>
        <w:r w:rsidR="007607C3" w:rsidRPr="005D3189">
          <w:rPr>
            <w:rFonts w:ascii="Times New Roman" w:hAnsi="Times New Roman" w:cs="Times New Roman"/>
            <w:sz w:val="24"/>
            <w:szCs w:val="24"/>
          </w:rPr>
          <w:t xml:space="preserve"> </w:t>
        </w:r>
      </w:ins>
      <w:ins w:id="1144" w:author="Szerző" w:date="2017-11-24T11:33:00Z">
        <w:r w:rsidR="00172A1A">
          <w:rPr>
            <w:rFonts w:ascii="Times New Roman" w:hAnsi="Times New Roman" w:cs="Times New Roman"/>
            <w:sz w:val="24"/>
            <w:szCs w:val="24"/>
          </w:rPr>
          <w:t xml:space="preserve">Város </w:t>
        </w:r>
      </w:ins>
      <w:r w:rsidRPr="005D3189">
        <w:rPr>
          <w:rFonts w:ascii="Times New Roman" w:hAnsi="Times New Roman" w:cs="Times New Roman"/>
          <w:sz w:val="24"/>
          <w:szCs w:val="24"/>
        </w:rPr>
        <w:t>Polgármestere számára.</w:t>
      </w:r>
    </w:p>
    <w:p w:rsidR="006F64F3" w:rsidRPr="005D3189" w:rsidRDefault="006F64F3">
      <w:pPr>
        <w:spacing w:after="0"/>
        <w:jc w:val="both"/>
        <w:rPr>
          <w:rFonts w:ascii="Times New Roman" w:hAnsi="Times New Roman" w:cs="Times New Roman"/>
          <w:sz w:val="24"/>
          <w:szCs w:val="24"/>
        </w:rPr>
        <w:pPrChange w:id="1145" w:author="Szerző" w:date="2017-11-24T09:39:00Z">
          <w:pPr>
            <w:spacing w:after="0"/>
          </w:pPr>
        </w:pPrChange>
      </w:pPr>
    </w:p>
    <w:p w:rsidR="006F64F3" w:rsidRPr="005D3189" w:rsidRDefault="006F64F3">
      <w:pPr>
        <w:spacing w:after="0"/>
        <w:rPr>
          <w:rFonts w:ascii="Times New Roman" w:hAnsi="Times New Roman" w:cs="Times New Roman"/>
          <w:sz w:val="24"/>
          <w:szCs w:val="24"/>
        </w:rPr>
      </w:pPr>
      <w:r w:rsidRPr="005D3189">
        <w:rPr>
          <w:rFonts w:ascii="Times New Roman" w:hAnsi="Times New Roman" w:cs="Times New Roman"/>
          <w:sz w:val="24"/>
          <w:szCs w:val="24"/>
        </w:rPr>
        <w:t xml:space="preserve">ÉTDR azonosító: </w:t>
      </w:r>
      <w:del w:id="1146" w:author="Szerző" w:date="2017-11-24T09:59:00Z">
        <w:r w:rsidRPr="005D3189" w:rsidDel="007607C3">
          <w:rPr>
            <w:rFonts w:ascii="Times New Roman" w:hAnsi="Times New Roman" w:cs="Times New Roman"/>
            <w:sz w:val="24"/>
            <w:szCs w:val="24"/>
          </w:rPr>
          <w:delText>…</w:delText>
        </w:r>
      </w:del>
      <w:proofErr w:type="gramStart"/>
      <w:r w:rsidRPr="005D3189">
        <w:rPr>
          <w:rFonts w:ascii="Times New Roman" w:hAnsi="Times New Roman" w:cs="Times New Roman"/>
          <w:sz w:val="24"/>
          <w:szCs w:val="24"/>
        </w:rPr>
        <w:t>………………………………………………………………………………</w:t>
      </w:r>
      <w:proofErr w:type="gramEnd"/>
    </w:p>
    <w:p w:rsidR="006F64F3" w:rsidRPr="005D3189" w:rsidRDefault="006F64F3">
      <w:pPr>
        <w:spacing w:after="0"/>
        <w:jc w:val="both"/>
        <w:rPr>
          <w:rFonts w:ascii="Times New Roman" w:hAnsi="Times New Roman" w:cs="Times New Roman"/>
          <w:sz w:val="24"/>
          <w:szCs w:val="24"/>
        </w:rPr>
        <w:pPrChange w:id="1147" w:author="Szerző" w:date="2017-11-24T09:39:00Z">
          <w:pPr>
            <w:spacing w:after="0"/>
          </w:pPr>
        </w:pPrChange>
      </w:pPr>
    </w:p>
    <w:p w:rsidR="006F64F3" w:rsidRPr="005D3189" w:rsidRDefault="006F64F3">
      <w:pPr>
        <w:spacing w:after="0"/>
        <w:ind w:firstLine="708"/>
        <w:jc w:val="both"/>
        <w:rPr>
          <w:rFonts w:ascii="Times New Roman" w:hAnsi="Times New Roman" w:cs="Times New Roman"/>
          <w:b/>
          <w:bCs/>
          <w:sz w:val="24"/>
          <w:szCs w:val="24"/>
        </w:rPr>
        <w:pPrChange w:id="1148" w:author="Szerző" w:date="2017-11-24T09:39:00Z">
          <w:pPr>
            <w:spacing w:after="0"/>
            <w:ind w:firstLine="708"/>
          </w:pPr>
        </w:pPrChange>
      </w:pPr>
      <w:r w:rsidRPr="005D3189">
        <w:rPr>
          <w:rFonts w:ascii="Times New Roman" w:hAnsi="Times New Roman" w:cs="Times New Roman"/>
          <w:b/>
          <w:bCs/>
          <w:sz w:val="24"/>
          <w:szCs w:val="24"/>
        </w:rPr>
        <w:t>Adony</w:t>
      </w:r>
      <w:proofErr w:type="gramStart"/>
      <w:r w:rsidRPr="005D3189">
        <w:rPr>
          <w:rFonts w:ascii="Times New Roman" w:hAnsi="Times New Roman" w:cs="Times New Roman"/>
          <w:b/>
          <w:bCs/>
          <w:sz w:val="24"/>
          <w:szCs w:val="24"/>
        </w:rPr>
        <w:t>, …</w:t>
      </w:r>
      <w:proofErr w:type="gramEnd"/>
      <w:r w:rsidRPr="005D3189">
        <w:rPr>
          <w:rFonts w:ascii="Times New Roman" w:hAnsi="Times New Roman" w:cs="Times New Roman"/>
          <w:b/>
          <w:bCs/>
          <w:sz w:val="24"/>
          <w:szCs w:val="24"/>
        </w:rPr>
        <w:t>………………………..</w:t>
      </w:r>
    </w:p>
    <w:p w:rsidR="006F64F3" w:rsidRPr="005D3189" w:rsidRDefault="006F64F3">
      <w:pPr>
        <w:spacing w:after="0"/>
        <w:ind w:left="4248" w:firstLine="708"/>
        <w:jc w:val="both"/>
        <w:rPr>
          <w:rFonts w:ascii="Times New Roman" w:hAnsi="Times New Roman" w:cs="Times New Roman"/>
          <w:b/>
          <w:bCs/>
          <w:sz w:val="24"/>
          <w:szCs w:val="24"/>
        </w:rPr>
        <w:pPrChange w:id="1149" w:author="Szerző" w:date="2017-11-24T09:39:00Z">
          <w:pPr>
            <w:spacing w:after="0"/>
            <w:ind w:left="4248" w:firstLine="708"/>
          </w:pPr>
        </w:pPrChange>
      </w:pPr>
      <w:r w:rsidRPr="005D3189">
        <w:rPr>
          <w:rFonts w:ascii="Times New Roman" w:hAnsi="Times New Roman" w:cs="Times New Roman"/>
          <w:b/>
          <w:bCs/>
          <w:sz w:val="24"/>
          <w:szCs w:val="24"/>
        </w:rPr>
        <w:t xml:space="preserve">……………………………….. </w:t>
      </w:r>
      <w:r w:rsidRPr="005D3189">
        <w:rPr>
          <w:rFonts w:ascii="Times New Roman" w:hAnsi="Times New Roman" w:cs="Times New Roman"/>
          <w:b/>
          <w:bCs/>
          <w:sz w:val="24"/>
          <w:szCs w:val="24"/>
        </w:rPr>
        <w:tab/>
      </w:r>
      <w:r w:rsidRPr="005D3189">
        <w:rPr>
          <w:rFonts w:ascii="Times New Roman" w:hAnsi="Times New Roman" w:cs="Times New Roman"/>
          <w:b/>
          <w:bCs/>
          <w:sz w:val="24"/>
          <w:szCs w:val="24"/>
        </w:rPr>
        <w:tab/>
      </w:r>
      <w:r w:rsidRPr="005D3189">
        <w:rPr>
          <w:rFonts w:ascii="Times New Roman" w:hAnsi="Times New Roman" w:cs="Times New Roman"/>
          <w:b/>
          <w:bCs/>
          <w:sz w:val="24"/>
          <w:szCs w:val="24"/>
        </w:rPr>
        <w:tab/>
      </w:r>
      <w:r w:rsidRPr="005D3189">
        <w:rPr>
          <w:rFonts w:ascii="Times New Roman" w:hAnsi="Times New Roman" w:cs="Times New Roman"/>
          <w:b/>
          <w:bCs/>
          <w:sz w:val="24"/>
          <w:szCs w:val="24"/>
        </w:rPr>
        <w:tab/>
      </w:r>
      <w:r w:rsidRPr="005D3189">
        <w:rPr>
          <w:rFonts w:ascii="Times New Roman" w:hAnsi="Times New Roman" w:cs="Times New Roman"/>
          <w:b/>
          <w:bCs/>
          <w:sz w:val="24"/>
          <w:szCs w:val="24"/>
        </w:rPr>
        <w:tab/>
        <w:t>Aláírás</w:t>
      </w:r>
    </w:p>
    <w:p w:rsidR="006F64F3" w:rsidRPr="005D3189" w:rsidDel="007607C3" w:rsidRDefault="006F64F3">
      <w:pPr>
        <w:spacing w:after="0"/>
        <w:jc w:val="both"/>
        <w:rPr>
          <w:del w:id="1150" w:author="Szerző" w:date="2017-11-24T09:59:00Z"/>
          <w:rFonts w:ascii="Times New Roman" w:hAnsi="Times New Roman" w:cs="Times New Roman"/>
          <w:sz w:val="24"/>
          <w:szCs w:val="24"/>
        </w:rPr>
        <w:pPrChange w:id="1151" w:author="Szerző" w:date="2017-11-24T09:39:00Z">
          <w:pPr>
            <w:spacing w:after="0"/>
          </w:pPr>
        </w:pPrChange>
      </w:pPr>
    </w:p>
    <w:p w:rsidR="006F64F3" w:rsidRPr="007607C3" w:rsidRDefault="006F64F3">
      <w:pPr>
        <w:spacing w:after="0"/>
        <w:jc w:val="both"/>
        <w:rPr>
          <w:rFonts w:ascii="Times New Roman" w:hAnsi="Times New Roman" w:cs="Times New Roman"/>
          <w:szCs w:val="24"/>
          <w:rPrChange w:id="1152" w:author="Szerző" w:date="2017-11-24T09:59:00Z">
            <w:rPr>
              <w:rFonts w:ascii="Times New Roman" w:hAnsi="Times New Roman" w:cs="Times New Roman"/>
              <w:sz w:val="24"/>
              <w:szCs w:val="24"/>
            </w:rPr>
          </w:rPrChange>
        </w:rPr>
        <w:pPrChange w:id="1153" w:author="Szerző" w:date="2017-11-24T09:39:00Z">
          <w:pPr>
            <w:spacing w:after="0"/>
          </w:pPr>
        </w:pPrChange>
      </w:pPr>
      <w:r w:rsidRPr="007607C3">
        <w:rPr>
          <w:rFonts w:ascii="Times New Roman" w:hAnsi="Times New Roman" w:cs="Times New Roman"/>
          <w:szCs w:val="24"/>
          <w:rPrChange w:id="1154" w:author="Szerző" w:date="2017-11-24T09:59:00Z">
            <w:rPr>
              <w:rFonts w:ascii="Times New Roman" w:hAnsi="Times New Roman" w:cs="Times New Roman"/>
              <w:sz w:val="24"/>
              <w:szCs w:val="24"/>
            </w:rPr>
          </w:rPrChange>
        </w:rPr>
        <w:t>A kérelem hiányos kitöltése esetén a Korm. r. 26/A.§(5) bekezdése alapján a polgármester a tervezett építési tevékenységet engedélyezésre nem javasolja.</w:t>
      </w:r>
    </w:p>
    <w:p w:rsidR="006F64F3" w:rsidRPr="007607C3" w:rsidDel="007607C3" w:rsidRDefault="006F64F3">
      <w:pPr>
        <w:spacing w:after="0"/>
        <w:jc w:val="both"/>
        <w:rPr>
          <w:del w:id="1155" w:author="Szerző" w:date="2017-11-24T09:59:00Z"/>
          <w:rFonts w:ascii="Times New Roman" w:hAnsi="Times New Roman" w:cs="Times New Roman"/>
          <w:szCs w:val="24"/>
          <w:rPrChange w:id="1156" w:author="Szerző" w:date="2017-11-24T09:59:00Z">
            <w:rPr>
              <w:del w:id="1157" w:author="Szerző" w:date="2017-11-24T09:59:00Z"/>
              <w:rFonts w:ascii="Times New Roman" w:hAnsi="Times New Roman" w:cs="Times New Roman"/>
              <w:sz w:val="24"/>
              <w:szCs w:val="24"/>
            </w:rPr>
          </w:rPrChange>
        </w:rPr>
        <w:pPrChange w:id="1158" w:author="Szerző" w:date="2017-11-24T09:59:00Z">
          <w:pPr>
            <w:spacing w:after="0"/>
          </w:pPr>
        </w:pPrChange>
      </w:pPr>
      <w:r w:rsidRPr="007607C3">
        <w:rPr>
          <w:rFonts w:ascii="Times New Roman" w:hAnsi="Times New Roman" w:cs="Times New Roman"/>
          <w:szCs w:val="24"/>
          <w:rPrChange w:id="1159" w:author="Szerző" w:date="2017-11-24T09:59:00Z">
            <w:rPr>
              <w:rFonts w:ascii="Times New Roman" w:hAnsi="Times New Roman" w:cs="Times New Roman"/>
              <w:sz w:val="24"/>
              <w:szCs w:val="24"/>
            </w:rPr>
          </w:rPrChange>
        </w:rPr>
        <w:t xml:space="preserve">Figyelem! </w:t>
      </w:r>
      <w:proofErr w:type="gramStart"/>
      <w:r w:rsidRPr="007607C3">
        <w:rPr>
          <w:rFonts w:ascii="Times New Roman" w:hAnsi="Times New Roman" w:cs="Times New Roman"/>
          <w:szCs w:val="24"/>
          <w:rPrChange w:id="1160" w:author="Szerző" w:date="2017-11-24T09:59:00Z">
            <w:rPr>
              <w:rFonts w:ascii="Times New Roman" w:hAnsi="Times New Roman" w:cs="Times New Roman"/>
              <w:sz w:val="24"/>
              <w:szCs w:val="24"/>
            </w:rPr>
          </w:rPrChange>
        </w:rPr>
        <w:t>Amennyiben nem az építtető jár el : A Korm. r. 26/A.§ (1) bekezdése alapján az elbíráláshoz a hozzáférést kötelező megadni.</w:t>
      </w:r>
      <w:proofErr w:type="gramEnd"/>
    </w:p>
    <w:p w:rsidR="006F64F3" w:rsidRPr="007607C3" w:rsidDel="007607C3" w:rsidRDefault="006F64F3">
      <w:pPr>
        <w:spacing w:after="0"/>
        <w:jc w:val="both"/>
        <w:rPr>
          <w:del w:id="1161" w:author="Szerző" w:date="2017-11-24T09:59:00Z"/>
          <w:rFonts w:ascii="Times New Roman" w:hAnsi="Times New Roman" w:cs="Times New Roman"/>
          <w:szCs w:val="24"/>
          <w:rPrChange w:id="1162" w:author="Szerző" w:date="2017-11-24T09:59:00Z">
            <w:rPr>
              <w:del w:id="1163" w:author="Szerző" w:date="2017-11-24T09:59:00Z"/>
              <w:rFonts w:ascii="Times New Roman" w:hAnsi="Times New Roman" w:cs="Times New Roman"/>
              <w:sz w:val="24"/>
              <w:szCs w:val="24"/>
            </w:rPr>
          </w:rPrChange>
        </w:rPr>
        <w:pPrChange w:id="1164" w:author="Szerző" w:date="2017-11-24T09:59:00Z">
          <w:pPr>
            <w:spacing w:after="0"/>
          </w:pPr>
        </w:pPrChange>
      </w:pPr>
    </w:p>
    <w:p w:rsidR="006F64F3" w:rsidRPr="007607C3" w:rsidDel="007607C3" w:rsidRDefault="006F64F3">
      <w:pPr>
        <w:spacing w:after="0"/>
        <w:jc w:val="both"/>
        <w:rPr>
          <w:del w:id="1165" w:author="Szerző" w:date="2017-11-24T09:59:00Z"/>
          <w:rFonts w:ascii="Times New Roman" w:hAnsi="Times New Roman" w:cs="Times New Roman"/>
          <w:szCs w:val="24"/>
          <w:rPrChange w:id="1166" w:author="Szerző" w:date="2017-11-24T09:59:00Z">
            <w:rPr>
              <w:del w:id="1167" w:author="Szerző" w:date="2017-11-24T09:59:00Z"/>
              <w:rFonts w:ascii="Times New Roman" w:hAnsi="Times New Roman" w:cs="Times New Roman"/>
              <w:sz w:val="24"/>
              <w:szCs w:val="24"/>
            </w:rPr>
          </w:rPrChange>
        </w:rPr>
        <w:pPrChange w:id="1168" w:author="Szerző" w:date="2017-11-24T09:59:00Z">
          <w:pPr>
            <w:spacing w:after="0"/>
          </w:pPr>
        </w:pPrChange>
      </w:pPr>
    </w:p>
    <w:p w:rsidR="006F64F3" w:rsidDel="007607C3" w:rsidRDefault="006F64F3">
      <w:pPr>
        <w:spacing w:after="200" w:line="276" w:lineRule="auto"/>
        <w:jc w:val="both"/>
        <w:rPr>
          <w:del w:id="1169" w:author="Szerző" w:date="2017-11-24T09:59:00Z"/>
          <w:rFonts w:ascii="Times New Roman" w:hAnsi="Times New Roman" w:cs="Times New Roman"/>
          <w:b/>
          <w:bCs/>
          <w:sz w:val="24"/>
          <w:szCs w:val="24"/>
        </w:rPr>
        <w:pPrChange w:id="1170" w:author="Szerző" w:date="2017-11-24T09:59:00Z">
          <w:pPr>
            <w:spacing w:after="200" w:line="276" w:lineRule="auto"/>
          </w:pPr>
        </w:pPrChange>
      </w:pPr>
      <w:del w:id="1171" w:author="Szerző" w:date="2017-11-24T09:59:00Z">
        <w:r w:rsidDel="007607C3">
          <w:rPr>
            <w:rFonts w:ascii="Times New Roman" w:hAnsi="Times New Roman" w:cs="Times New Roman"/>
            <w:b/>
            <w:bCs/>
            <w:sz w:val="24"/>
            <w:szCs w:val="24"/>
          </w:rPr>
          <w:br w:type="page"/>
        </w:r>
      </w:del>
    </w:p>
    <w:p w:rsidR="006F64F3" w:rsidRPr="00E10F3C" w:rsidDel="007607C3" w:rsidRDefault="006F64F3">
      <w:pPr>
        <w:spacing w:after="200" w:line="276" w:lineRule="auto"/>
        <w:jc w:val="both"/>
        <w:rPr>
          <w:del w:id="1172" w:author="Szerző" w:date="2017-11-24T09:59:00Z"/>
          <w:rFonts w:ascii="Times New Roman" w:hAnsi="Times New Roman" w:cs="Times New Roman"/>
          <w:b/>
          <w:bCs/>
          <w:sz w:val="24"/>
          <w:szCs w:val="24"/>
        </w:rPr>
        <w:pPrChange w:id="1173" w:author="Szerző" w:date="2017-11-24T09:59:00Z">
          <w:pPr>
            <w:spacing w:after="200" w:line="276" w:lineRule="auto"/>
            <w:jc w:val="right"/>
          </w:pPr>
        </w:pPrChange>
      </w:pPr>
    </w:p>
    <w:p w:rsidR="006F64F3" w:rsidDel="007607C3" w:rsidRDefault="006F64F3">
      <w:pPr>
        <w:spacing w:after="0" w:line="240" w:lineRule="auto"/>
        <w:jc w:val="both"/>
        <w:rPr>
          <w:del w:id="1174" w:author="Szerző" w:date="2017-11-24T10:00:00Z"/>
          <w:rFonts w:ascii="Times New Roman" w:hAnsi="Times New Roman" w:cs="Times New Roman"/>
          <w:i/>
          <w:iCs/>
          <w:sz w:val="24"/>
          <w:szCs w:val="24"/>
        </w:rPr>
        <w:pPrChange w:id="1175" w:author="Szerző" w:date="2017-11-24T09:59:00Z">
          <w:pPr>
            <w:spacing w:after="0" w:line="240" w:lineRule="auto"/>
            <w:jc w:val="right"/>
          </w:pPr>
        </w:pPrChange>
      </w:pPr>
      <w:del w:id="1176" w:author="Szerző" w:date="2017-11-24T09:59:00Z">
        <w:r w:rsidDel="007607C3">
          <w:rPr>
            <w:rFonts w:ascii="Times New Roman" w:hAnsi="Times New Roman" w:cs="Times New Roman"/>
            <w:i/>
            <w:iCs/>
            <w:sz w:val="24"/>
            <w:szCs w:val="24"/>
          </w:rPr>
          <w:delText>M</w:delText>
        </w:r>
        <w:r w:rsidRPr="00164BD1" w:rsidDel="007607C3">
          <w:rPr>
            <w:rFonts w:ascii="Times New Roman" w:hAnsi="Times New Roman" w:cs="Times New Roman"/>
            <w:i/>
            <w:iCs/>
            <w:sz w:val="24"/>
            <w:szCs w:val="24"/>
          </w:rPr>
          <w:delText>ellékletek</w:delText>
        </w:r>
      </w:del>
    </w:p>
    <w:p w:rsidR="006F64F3" w:rsidDel="007607C3" w:rsidRDefault="006F64F3">
      <w:pPr>
        <w:spacing w:after="0" w:line="240" w:lineRule="auto"/>
        <w:jc w:val="both"/>
        <w:rPr>
          <w:del w:id="1177" w:author="Szerző" w:date="2017-11-24T09:59:00Z"/>
          <w:rFonts w:ascii="Times New Roman" w:hAnsi="Times New Roman" w:cs="Times New Roman"/>
          <w:i/>
          <w:iCs/>
          <w:sz w:val="24"/>
          <w:szCs w:val="24"/>
        </w:rPr>
        <w:pPrChange w:id="1178" w:author="Szerző" w:date="2017-11-24T09:59:00Z">
          <w:pPr>
            <w:spacing w:after="0" w:line="240" w:lineRule="auto"/>
            <w:jc w:val="right"/>
          </w:pPr>
        </w:pPrChange>
      </w:pPr>
    </w:p>
    <w:p w:rsidR="006F64F3" w:rsidDel="007607C3" w:rsidRDefault="006F64F3">
      <w:pPr>
        <w:spacing w:after="0" w:line="240" w:lineRule="auto"/>
        <w:jc w:val="both"/>
        <w:rPr>
          <w:del w:id="1179" w:author="Szerző" w:date="2017-11-24T09:59:00Z"/>
          <w:rFonts w:ascii="Times New Roman" w:hAnsi="Times New Roman" w:cs="Times New Roman"/>
          <w:i/>
          <w:iCs/>
          <w:sz w:val="24"/>
          <w:szCs w:val="24"/>
        </w:rPr>
      </w:pPr>
    </w:p>
    <w:p w:rsidR="006F64F3" w:rsidDel="007607C3" w:rsidRDefault="006F64F3">
      <w:pPr>
        <w:spacing w:after="0" w:line="240" w:lineRule="auto"/>
        <w:jc w:val="both"/>
        <w:rPr>
          <w:del w:id="1180" w:author="Szerző" w:date="2017-11-24T09:59:00Z"/>
          <w:rFonts w:ascii="Times New Roman" w:hAnsi="Times New Roman" w:cs="Times New Roman"/>
          <w:i/>
          <w:iCs/>
          <w:sz w:val="24"/>
          <w:szCs w:val="24"/>
        </w:rPr>
      </w:pPr>
      <w:del w:id="1181" w:author="Szerző" w:date="2017-11-24T09:59:00Z">
        <w:r w:rsidDel="007607C3">
          <w:rPr>
            <w:rFonts w:ascii="Times New Roman" w:hAnsi="Times New Roman" w:cs="Times New Roman"/>
            <w:i/>
            <w:iCs/>
            <w:sz w:val="24"/>
            <w:szCs w:val="24"/>
          </w:rPr>
          <w:tab/>
          <w:delText xml:space="preserve">1. melléklet </w:delText>
        </w:r>
      </w:del>
    </w:p>
    <w:p w:rsidR="006F64F3" w:rsidDel="007607C3" w:rsidRDefault="006F64F3">
      <w:pPr>
        <w:spacing w:after="0" w:line="240" w:lineRule="auto"/>
        <w:jc w:val="both"/>
        <w:rPr>
          <w:del w:id="1182" w:author="Szerző" w:date="2017-11-24T09:59:00Z"/>
          <w:rFonts w:ascii="Times New Roman" w:hAnsi="Times New Roman" w:cs="Times New Roman"/>
          <w:i/>
          <w:iCs/>
          <w:sz w:val="24"/>
          <w:szCs w:val="24"/>
        </w:rPr>
      </w:pPr>
    </w:p>
    <w:p w:rsidR="006F64F3" w:rsidDel="007607C3" w:rsidRDefault="006F64F3">
      <w:pPr>
        <w:spacing w:after="0" w:line="240" w:lineRule="auto"/>
        <w:jc w:val="both"/>
        <w:rPr>
          <w:del w:id="1183" w:author="Szerző" w:date="2017-11-24T09:59:00Z"/>
          <w:rFonts w:ascii="Times New Roman" w:hAnsi="Times New Roman" w:cs="Times New Roman"/>
          <w:b/>
          <w:bCs/>
          <w:sz w:val="24"/>
          <w:szCs w:val="24"/>
        </w:rPr>
      </w:pPr>
      <w:del w:id="1184" w:author="Szerző" w:date="2017-11-24T09:59:00Z">
        <w:r w:rsidDel="007607C3">
          <w:rPr>
            <w:rFonts w:ascii="Times New Roman" w:hAnsi="Times New Roman" w:cs="Times New Roman"/>
            <w:b/>
            <w:bCs/>
            <w:sz w:val="24"/>
            <w:szCs w:val="24"/>
          </w:rPr>
          <w:delText>[Településszerkezeti  terv alapján meghatározott azon területek, ahol utcabútor alkalmazásával lehetséges, valamint a használható utcabútor száma]</w:delText>
        </w:r>
      </w:del>
    </w:p>
    <w:p w:rsidR="006F64F3" w:rsidDel="007607C3" w:rsidRDefault="006F64F3">
      <w:pPr>
        <w:spacing w:after="0" w:line="240" w:lineRule="auto"/>
        <w:jc w:val="both"/>
        <w:rPr>
          <w:del w:id="1185" w:author="Szerző" w:date="2017-11-24T09:59:00Z"/>
          <w:rFonts w:ascii="Times New Roman" w:hAnsi="Times New Roman" w:cs="Times New Roman"/>
          <w:sz w:val="24"/>
          <w:szCs w:val="24"/>
        </w:rPr>
      </w:pPr>
    </w:p>
    <w:p w:rsidR="006F64F3" w:rsidDel="007607C3" w:rsidRDefault="006F64F3">
      <w:pPr>
        <w:spacing w:after="0" w:line="240" w:lineRule="auto"/>
        <w:jc w:val="both"/>
        <w:rPr>
          <w:del w:id="1186" w:author="Szerző" w:date="2017-11-24T09:59:00Z"/>
          <w:rFonts w:ascii="Times New Roman" w:hAnsi="Times New Roman" w:cs="Times New Roman"/>
          <w:sz w:val="24"/>
          <w:szCs w:val="24"/>
        </w:rPr>
      </w:pPr>
      <w:del w:id="1187" w:author="Szerző" w:date="2017-11-24T09:59:00Z">
        <w:r w:rsidDel="007607C3">
          <w:rPr>
            <w:rFonts w:ascii="Times New Roman" w:hAnsi="Times New Roman" w:cs="Times New Roman"/>
            <w:i/>
            <w:iCs/>
            <w:sz w:val="24"/>
            <w:szCs w:val="24"/>
          </w:rPr>
          <w:tab/>
        </w:r>
        <w:r w:rsidRPr="008C5E71" w:rsidDel="007607C3">
          <w:rPr>
            <w:rFonts w:ascii="Times New Roman" w:hAnsi="Times New Roman" w:cs="Times New Roman"/>
            <w:i/>
            <w:iCs/>
            <w:sz w:val="24"/>
            <w:szCs w:val="24"/>
          </w:rPr>
          <w:delText>2. melléklet</w:delText>
        </w:r>
        <w:r w:rsidDel="007607C3">
          <w:rPr>
            <w:rFonts w:ascii="Times New Roman" w:hAnsi="Times New Roman" w:cs="Times New Roman"/>
            <w:sz w:val="24"/>
            <w:szCs w:val="24"/>
          </w:rPr>
          <w:delText xml:space="preserve"> </w:delText>
        </w:r>
      </w:del>
    </w:p>
    <w:p w:rsidR="006F64F3" w:rsidDel="007607C3" w:rsidRDefault="006F64F3">
      <w:pPr>
        <w:spacing w:after="0" w:line="240" w:lineRule="auto"/>
        <w:jc w:val="both"/>
        <w:rPr>
          <w:del w:id="1188" w:author="Szerző" w:date="2017-11-24T09:59:00Z"/>
          <w:rFonts w:ascii="Times New Roman" w:hAnsi="Times New Roman" w:cs="Times New Roman"/>
          <w:sz w:val="24"/>
          <w:szCs w:val="24"/>
        </w:rPr>
      </w:pPr>
    </w:p>
    <w:p w:rsidR="006F64F3" w:rsidDel="007607C3" w:rsidRDefault="006F64F3">
      <w:pPr>
        <w:spacing w:after="0" w:line="240" w:lineRule="auto"/>
        <w:jc w:val="both"/>
        <w:rPr>
          <w:del w:id="1189" w:author="Szerző" w:date="2017-11-24T09:59:00Z"/>
          <w:rFonts w:ascii="Times New Roman" w:hAnsi="Times New Roman" w:cs="Times New Roman"/>
          <w:b/>
          <w:bCs/>
          <w:sz w:val="24"/>
          <w:szCs w:val="24"/>
        </w:rPr>
      </w:pPr>
      <w:del w:id="1190" w:author="Szerző" w:date="2017-11-24T09:59:00Z">
        <w:r w:rsidDel="007607C3">
          <w:rPr>
            <w:rFonts w:ascii="Times New Roman" w:hAnsi="Times New Roman" w:cs="Times New Roman"/>
            <w:sz w:val="24"/>
            <w:szCs w:val="24"/>
          </w:rPr>
          <w:delText>[</w:delText>
        </w:r>
        <w:r w:rsidDel="007607C3">
          <w:rPr>
            <w:rFonts w:ascii="Times New Roman" w:hAnsi="Times New Roman" w:cs="Times New Roman"/>
            <w:b/>
            <w:bCs/>
            <w:sz w:val="24"/>
            <w:szCs w:val="24"/>
          </w:rPr>
          <w:delText>Településszerkezeti terv alapján meghatározott azon területek, ahol kizárólag funkcionális célokat szolgáló utcabútor helyezhető el]</w:delText>
        </w:r>
      </w:del>
    </w:p>
    <w:p w:rsidR="006F64F3" w:rsidDel="007607C3" w:rsidRDefault="006F64F3">
      <w:pPr>
        <w:spacing w:after="0" w:line="240" w:lineRule="auto"/>
        <w:jc w:val="both"/>
        <w:rPr>
          <w:del w:id="1191" w:author="Szerző" w:date="2017-11-24T09:59:00Z"/>
          <w:rFonts w:ascii="Times New Roman" w:hAnsi="Times New Roman" w:cs="Times New Roman"/>
          <w:sz w:val="24"/>
          <w:szCs w:val="24"/>
        </w:rPr>
      </w:pPr>
    </w:p>
    <w:p w:rsidR="006F64F3" w:rsidDel="007607C3" w:rsidRDefault="006F64F3">
      <w:pPr>
        <w:spacing w:after="0" w:line="240" w:lineRule="auto"/>
        <w:jc w:val="both"/>
        <w:rPr>
          <w:del w:id="1192" w:author="Szerző" w:date="2017-11-24T09:59:00Z"/>
          <w:rFonts w:ascii="Times New Roman" w:hAnsi="Times New Roman" w:cs="Times New Roman"/>
          <w:i/>
          <w:iCs/>
          <w:sz w:val="24"/>
          <w:szCs w:val="24"/>
        </w:rPr>
      </w:pPr>
      <w:del w:id="1193" w:author="Szerző" w:date="2017-11-24T09:59:00Z">
        <w:r w:rsidDel="007607C3">
          <w:rPr>
            <w:rFonts w:ascii="Times New Roman" w:hAnsi="Times New Roman" w:cs="Times New Roman"/>
            <w:i/>
            <w:iCs/>
            <w:sz w:val="24"/>
            <w:szCs w:val="24"/>
          </w:rPr>
          <w:tab/>
        </w:r>
        <w:r w:rsidRPr="00A36A7F" w:rsidDel="007607C3">
          <w:rPr>
            <w:rFonts w:ascii="Times New Roman" w:hAnsi="Times New Roman" w:cs="Times New Roman"/>
            <w:i/>
            <w:iCs/>
            <w:sz w:val="24"/>
            <w:szCs w:val="24"/>
          </w:rPr>
          <w:delText>3. melléklet</w:delText>
        </w:r>
        <w:r w:rsidDel="007607C3">
          <w:rPr>
            <w:rFonts w:ascii="Times New Roman" w:hAnsi="Times New Roman" w:cs="Times New Roman"/>
            <w:i/>
            <w:iCs/>
            <w:sz w:val="24"/>
            <w:szCs w:val="24"/>
          </w:rPr>
          <w:delText xml:space="preserve"> </w:delText>
        </w:r>
      </w:del>
    </w:p>
    <w:p w:rsidR="006F64F3" w:rsidDel="007607C3" w:rsidRDefault="006F64F3">
      <w:pPr>
        <w:spacing w:after="0" w:line="240" w:lineRule="auto"/>
        <w:jc w:val="both"/>
        <w:rPr>
          <w:del w:id="1194" w:author="Szerző" w:date="2017-11-24T09:59:00Z"/>
          <w:rFonts w:ascii="Times New Roman" w:hAnsi="Times New Roman" w:cs="Times New Roman"/>
          <w:b/>
          <w:bCs/>
          <w:sz w:val="24"/>
          <w:szCs w:val="24"/>
        </w:rPr>
      </w:pPr>
    </w:p>
    <w:p w:rsidR="006F64F3" w:rsidDel="007607C3" w:rsidRDefault="006F64F3">
      <w:pPr>
        <w:spacing w:after="0" w:line="240" w:lineRule="auto"/>
        <w:jc w:val="both"/>
        <w:rPr>
          <w:ins w:id="1195" w:author="Szerző" w:date="2017-11-22T19:46:00Z"/>
          <w:del w:id="1196" w:author="Szerző" w:date="2017-11-24T09:59:00Z"/>
          <w:rFonts w:ascii="Times New Roman" w:hAnsi="Times New Roman" w:cs="Times New Roman"/>
          <w:i/>
          <w:iCs/>
          <w:sz w:val="24"/>
          <w:szCs w:val="24"/>
        </w:rPr>
      </w:pPr>
    </w:p>
    <w:p w:rsidR="006F64F3" w:rsidDel="007607C3" w:rsidRDefault="006F64F3">
      <w:pPr>
        <w:spacing w:after="0" w:line="240" w:lineRule="auto"/>
        <w:jc w:val="both"/>
        <w:rPr>
          <w:ins w:id="1197" w:author="Szerző" w:date="2017-11-22T19:46:00Z"/>
          <w:del w:id="1198" w:author="Szerző" w:date="2017-11-24T09:59:00Z"/>
          <w:rFonts w:ascii="Times New Roman" w:hAnsi="Times New Roman" w:cs="Times New Roman"/>
          <w:b/>
          <w:bCs/>
          <w:sz w:val="24"/>
          <w:szCs w:val="24"/>
        </w:rPr>
      </w:pPr>
      <w:del w:id="1199" w:author="Szerző" w:date="2017-11-24T09:59:00Z">
        <w:r w:rsidDel="007607C3">
          <w:rPr>
            <w:rFonts w:ascii="Times New Roman" w:hAnsi="Times New Roman" w:cs="Times New Roman"/>
            <w:b/>
            <w:bCs/>
            <w:sz w:val="24"/>
            <w:szCs w:val="24"/>
          </w:rPr>
          <w:delText>[a …</w:delText>
        </w:r>
      </w:del>
      <w:ins w:id="1200" w:author="Szerző" w:date="2017-11-22T19:46:00Z">
        <w:del w:id="1201" w:author="Szerző" w:date="2017-11-24T09:59:00Z">
          <w:r w:rsidDel="007607C3">
            <w:rPr>
              <w:rFonts w:ascii="Times New Roman" w:hAnsi="Times New Roman" w:cs="Times New Roman"/>
              <w:b/>
              <w:bCs/>
              <w:sz w:val="24"/>
              <w:szCs w:val="24"/>
            </w:rPr>
            <w:delText>Adony Város</w:delText>
          </w:r>
        </w:del>
      </w:ins>
      <w:del w:id="1202" w:author="Szerző" w:date="2017-11-24T09:59:00Z">
        <w:r w:rsidDel="007607C3">
          <w:rPr>
            <w:rFonts w:ascii="Times New Roman" w:hAnsi="Times New Roman" w:cs="Times New Roman"/>
            <w:b/>
            <w:bCs/>
            <w:sz w:val="24"/>
            <w:szCs w:val="24"/>
          </w:rPr>
          <w:delText xml:space="preserve"> Önkormányzat illetékességi területén működő közművelődési intézmények</w:delText>
        </w:r>
      </w:del>
      <w:ins w:id="1203" w:author="Szerző" w:date="2017-11-22T19:46:00Z">
        <w:del w:id="1204" w:author="Szerző" w:date="2017-11-24T09:59:00Z">
          <w:r w:rsidDel="007607C3">
            <w:rPr>
              <w:rFonts w:ascii="Times New Roman" w:hAnsi="Times New Roman" w:cs="Times New Roman"/>
              <w:b/>
              <w:bCs/>
              <w:sz w:val="24"/>
              <w:szCs w:val="24"/>
            </w:rPr>
            <w:delText>:</w:delText>
          </w:r>
        </w:del>
      </w:ins>
    </w:p>
    <w:p w:rsidR="006F64F3" w:rsidDel="007607C3" w:rsidRDefault="006F64F3">
      <w:pPr>
        <w:spacing w:after="0" w:line="240" w:lineRule="auto"/>
        <w:jc w:val="both"/>
        <w:rPr>
          <w:ins w:id="1205" w:author="Szerző" w:date="2017-11-22T19:46:00Z"/>
          <w:del w:id="1206" w:author="Szerző" w:date="2017-11-24T09:59:00Z"/>
          <w:rFonts w:ascii="Times New Roman" w:hAnsi="Times New Roman" w:cs="Times New Roman"/>
          <w:b/>
          <w:bCs/>
          <w:sz w:val="24"/>
          <w:szCs w:val="24"/>
        </w:rPr>
      </w:pPr>
    </w:p>
    <w:p w:rsidR="006F64F3" w:rsidDel="007607C3" w:rsidRDefault="006F64F3">
      <w:pPr>
        <w:spacing w:after="0" w:line="240" w:lineRule="auto"/>
        <w:jc w:val="both"/>
        <w:rPr>
          <w:del w:id="1207" w:author="Szerző" w:date="2017-11-24T09:59:00Z"/>
          <w:rFonts w:ascii="Times New Roman" w:hAnsi="Times New Roman" w:cs="Times New Roman"/>
          <w:b/>
          <w:bCs/>
          <w:sz w:val="24"/>
          <w:szCs w:val="24"/>
        </w:rPr>
      </w:pPr>
      <w:ins w:id="1208" w:author="Szerző" w:date="2017-11-22T19:46:00Z">
        <w:del w:id="1209" w:author="Szerző" w:date="2017-11-24T09:59:00Z">
          <w:r w:rsidDel="007607C3">
            <w:rPr>
              <w:rFonts w:ascii="Times New Roman" w:hAnsi="Times New Roman" w:cs="Times New Roman"/>
              <w:b/>
              <w:bCs/>
              <w:sz w:val="24"/>
              <w:szCs w:val="24"/>
            </w:rPr>
            <w:delText xml:space="preserve">1. </w:delText>
          </w:r>
        </w:del>
      </w:ins>
      <w:del w:id="1210" w:author="Szerző" w:date="2017-11-24T09:59:00Z">
        <w:r w:rsidDel="007607C3">
          <w:rPr>
            <w:rFonts w:ascii="Times New Roman" w:hAnsi="Times New Roman" w:cs="Times New Roman"/>
            <w:b/>
            <w:bCs/>
            <w:sz w:val="24"/>
            <w:szCs w:val="24"/>
          </w:rPr>
          <w:delText>]</w:delText>
        </w:r>
      </w:del>
    </w:p>
    <w:p w:rsidR="006F64F3" w:rsidDel="007607C3" w:rsidRDefault="006F64F3">
      <w:pPr>
        <w:spacing w:after="0" w:line="240" w:lineRule="auto"/>
        <w:jc w:val="both"/>
        <w:rPr>
          <w:del w:id="1211" w:author="Szerző" w:date="2017-11-24T09:59:00Z"/>
          <w:rFonts w:ascii="Times New Roman" w:hAnsi="Times New Roman" w:cs="Times New Roman"/>
          <w:sz w:val="24"/>
          <w:szCs w:val="24"/>
        </w:rPr>
      </w:pPr>
    </w:p>
    <w:p w:rsidR="006F64F3" w:rsidDel="007607C3" w:rsidRDefault="006F64F3">
      <w:pPr>
        <w:spacing w:after="0" w:line="240" w:lineRule="auto"/>
        <w:jc w:val="both"/>
        <w:rPr>
          <w:del w:id="1212" w:author="Szerző" w:date="2017-11-24T09:59:00Z"/>
          <w:rFonts w:ascii="Times New Roman" w:hAnsi="Times New Roman" w:cs="Times New Roman"/>
          <w:b/>
          <w:bCs/>
          <w:sz w:val="24"/>
          <w:szCs w:val="24"/>
        </w:rPr>
      </w:pPr>
      <w:del w:id="1213" w:author="Szerző" w:date="2017-11-24T09:59:00Z">
        <w:r w:rsidDel="007607C3">
          <w:rPr>
            <w:rFonts w:ascii="Times New Roman" w:hAnsi="Times New Roman" w:cs="Times New Roman"/>
            <w:i/>
            <w:iCs/>
            <w:sz w:val="24"/>
            <w:szCs w:val="24"/>
          </w:rPr>
          <w:tab/>
        </w:r>
        <w:r w:rsidRPr="00C420C1" w:rsidDel="007607C3">
          <w:rPr>
            <w:rFonts w:ascii="Times New Roman" w:hAnsi="Times New Roman" w:cs="Times New Roman"/>
            <w:i/>
            <w:iCs/>
            <w:sz w:val="24"/>
            <w:szCs w:val="24"/>
          </w:rPr>
          <w:delText>4. melléklet</w:delText>
        </w:r>
        <w:r w:rsidDel="007607C3">
          <w:rPr>
            <w:rFonts w:ascii="Times New Roman" w:hAnsi="Times New Roman" w:cs="Times New Roman"/>
            <w:b/>
            <w:bCs/>
            <w:sz w:val="24"/>
            <w:szCs w:val="24"/>
          </w:rPr>
          <w:delText xml:space="preserve"> </w:delText>
        </w:r>
      </w:del>
    </w:p>
    <w:p w:rsidR="006F64F3" w:rsidDel="007607C3" w:rsidRDefault="006F64F3">
      <w:pPr>
        <w:spacing w:after="0" w:line="240" w:lineRule="auto"/>
        <w:jc w:val="both"/>
        <w:rPr>
          <w:del w:id="1214" w:author="Szerző" w:date="2017-11-24T09:59:00Z"/>
          <w:rFonts w:ascii="Times New Roman" w:hAnsi="Times New Roman" w:cs="Times New Roman"/>
          <w:b/>
          <w:bCs/>
          <w:sz w:val="24"/>
          <w:szCs w:val="24"/>
        </w:rPr>
      </w:pPr>
    </w:p>
    <w:p w:rsidR="006F64F3" w:rsidDel="007607C3" w:rsidRDefault="006F64F3">
      <w:pPr>
        <w:spacing w:after="0" w:line="240" w:lineRule="auto"/>
        <w:jc w:val="both"/>
        <w:rPr>
          <w:del w:id="1215" w:author="Szerző" w:date="2017-11-24T09:59:00Z"/>
          <w:rFonts w:ascii="Times New Roman" w:hAnsi="Times New Roman" w:cs="Times New Roman"/>
          <w:b/>
          <w:bCs/>
          <w:sz w:val="24"/>
          <w:szCs w:val="24"/>
        </w:rPr>
      </w:pPr>
      <w:del w:id="1216" w:author="Szerző" w:date="2017-11-24T09:59:00Z">
        <w:r w:rsidRPr="00C420C1" w:rsidDel="007607C3">
          <w:rPr>
            <w:rFonts w:ascii="Times New Roman" w:hAnsi="Times New Roman" w:cs="Times New Roman"/>
            <w:b/>
            <w:bCs/>
            <w:sz w:val="24"/>
            <w:szCs w:val="24"/>
          </w:rPr>
          <w:delText>[</w:delText>
        </w:r>
        <w:r w:rsidDel="007607C3">
          <w:rPr>
            <w:rFonts w:ascii="Times New Roman" w:hAnsi="Times New Roman" w:cs="Times New Roman"/>
            <w:b/>
            <w:bCs/>
            <w:sz w:val="24"/>
            <w:szCs w:val="24"/>
          </w:rPr>
          <w:delText>település</w:delText>
        </w:r>
        <w:r w:rsidRPr="00C420C1" w:rsidDel="007607C3">
          <w:rPr>
            <w:rFonts w:ascii="Times New Roman" w:hAnsi="Times New Roman" w:cs="Times New Roman"/>
            <w:b/>
            <w:bCs/>
            <w:sz w:val="24"/>
            <w:szCs w:val="24"/>
          </w:rPr>
          <w:delText>képi szempontból</w:delText>
        </w:r>
        <w:r w:rsidDel="007607C3">
          <w:rPr>
            <w:rFonts w:ascii="Times New Roman" w:hAnsi="Times New Roman" w:cs="Times New Roman"/>
            <w:b/>
            <w:bCs/>
            <w:sz w:val="24"/>
            <w:szCs w:val="24"/>
          </w:rPr>
          <w:delText xml:space="preserve"> meghatározó</w:delText>
        </w:r>
        <w:r w:rsidRPr="00C420C1" w:rsidDel="007607C3">
          <w:rPr>
            <w:rFonts w:ascii="Times New Roman" w:hAnsi="Times New Roman" w:cs="Times New Roman"/>
            <w:b/>
            <w:bCs/>
            <w:sz w:val="24"/>
            <w:szCs w:val="24"/>
          </w:rPr>
          <w:delText xml:space="preserve"> közterületek]</w:delText>
        </w:r>
      </w:del>
    </w:p>
    <w:p w:rsidR="006F64F3" w:rsidRPr="00C420C1" w:rsidDel="007607C3" w:rsidRDefault="006F64F3">
      <w:pPr>
        <w:spacing w:after="0" w:line="240" w:lineRule="auto"/>
        <w:jc w:val="both"/>
        <w:rPr>
          <w:del w:id="1217" w:author="Szerző" w:date="2017-11-24T09:59:00Z"/>
          <w:rFonts w:ascii="Times New Roman" w:hAnsi="Times New Roman" w:cs="Times New Roman"/>
          <w:b/>
          <w:bCs/>
          <w:sz w:val="24"/>
          <w:szCs w:val="24"/>
        </w:rPr>
      </w:pPr>
    </w:p>
    <w:p w:rsidR="006F64F3" w:rsidDel="007607C3" w:rsidRDefault="006F64F3">
      <w:pPr>
        <w:spacing w:after="0" w:line="240" w:lineRule="auto"/>
        <w:jc w:val="both"/>
        <w:rPr>
          <w:del w:id="1218" w:author="Szerző" w:date="2017-11-24T09:59:00Z"/>
          <w:rFonts w:ascii="Times New Roman" w:hAnsi="Times New Roman" w:cs="Times New Roman"/>
          <w:i/>
          <w:iCs/>
          <w:sz w:val="24"/>
          <w:szCs w:val="24"/>
        </w:rPr>
      </w:pPr>
    </w:p>
    <w:p w:rsidR="006F64F3" w:rsidRPr="000E1D19" w:rsidRDefault="006F64F3">
      <w:pPr>
        <w:spacing w:after="0" w:line="240" w:lineRule="auto"/>
        <w:jc w:val="both"/>
        <w:rPr>
          <w:rFonts w:ascii="Times New Roman" w:hAnsi="Times New Roman" w:cs="Times New Roman"/>
          <w:b/>
          <w:bCs/>
          <w:sz w:val="24"/>
          <w:szCs w:val="24"/>
        </w:rPr>
      </w:pPr>
    </w:p>
    <w:sectPr w:rsidR="006F64F3" w:rsidRPr="000E1D19" w:rsidSect="00C85A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F3" w:rsidRDefault="006F64F3" w:rsidP="002B385E">
      <w:pPr>
        <w:spacing w:after="0" w:line="240" w:lineRule="auto"/>
      </w:pPr>
      <w:r>
        <w:separator/>
      </w:r>
    </w:p>
  </w:endnote>
  <w:endnote w:type="continuationSeparator" w:id="0">
    <w:p w:rsidR="006F64F3" w:rsidRDefault="006F64F3" w:rsidP="002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F3" w:rsidRPr="002B385E" w:rsidRDefault="006F64F3">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380934">
      <w:rPr>
        <w:rFonts w:ascii="Times New Roman" w:hAnsi="Times New Roman" w:cs="Times New Roman"/>
        <w:noProof/>
      </w:rPr>
      <w:t>3</w:t>
    </w:r>
    <w:r w:rsidRPr="002B385E">
      <w:rPr>
        <w:rFonts w:ascii="Times New Roman" w:hAnsi="Times New Roman" w:cs="Times New Roman"/>
      </w:rPr>
      <w:fldChar w:fldCharType="end"/>
    </w:r>
  </w:p>
  <w:p w:rsidR="006F64F3" w:rsidRDefault="006F64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F3" w:rsidRDefault="006F64F3" w:rsidP="002B385E">
      <w:pPr>
        <w:spacing w:after="0" w:line="240" w:lineRule="auto"/>
      </w:pPr>
      <w:r>
        <w:separator/>
      </w:r>
    </w:p>
  </w:footnote>
  <w:footnote w:type="continuationSeparator" w:id="0">
    <w:p w:rsidR="006F64F3" w:rsidRDefault="006F64F3" w:rsidP="002B3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C2E"/>
    <w:multiLevelType w:val="hybridMultilevel"/>
    <w:tmpl w:val="26201502"/>
    <w:lvl w:ilvl="0" w:tplc="C6623F4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288531D"/>
    <w:multiLevelType w:val="hybridMultilevel"/>
    <w:tmpl w:val="9A6A3F0E"/>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31A322E"/>
    <w:multiLevelType w:val="hybridMultilevel"/>
    <w:tmpl w:val="652E2C7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5217FC1"/>
    <w:multiLevelType w:val="hybridMultilevel"/>
    <w:tmpl w:val="B2143A86"/>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5DA2800"/>
    <w:multiLevelType w:val="hybridMultilevel"/>
    <w:tmpl w:val="8D30EF3C"/>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6CD10E1"/>
    <w:multiLevelType w:val="hybridMultilevel"/>
    <w:tmpl w:val="AB3A5418"/>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6E70F5C"/>
    <w:multiLevelType w:val="hybridMultilevel"/>
    <w:tmpl w:val="EE0498C2"/>
    <w:lvl w:ilvl="0" w:tplc="CF4AC18E">
      <w:start w:val="1"/>
      <w:numFmt w:val="upperRoman"/>
      <w:lvlText w:val="%1."/>
      <w:lvlJc w:val="left"/>
      <w:pPr>
        <w:ind w:left="1800" w:hanging="72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7" w15:restartNumberingAfterBreak="0">
    <w:nsid w:val="08073547"/>
    <w:multiLevelType w:val="hybridMultilevel"/>
    <w:tmpl w:val="62DACE2A"/>
    <w:lvl w:ilvl="0" w:tplc="C49E971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094551C0"/>
    <w:multiLevelType w:val="hybridMultilevel"/>
    <w:tmpl w:val="003E9FA6"/>
    <w:lvl w:ilvl="0" w:tplc="040E0017">
      <w:start w:val="1"/>
      <w:numFmt w:val="lowerLetter"/>
      <w:lvlText w:val="%1)"/>
      <w:lvlJc w:val="left"/>
      <w:pPr>
        <w:ind w:left="720" w:hanging="360"/>
      </w:pPr>
    </w:lvl>
    <w:lvl w:ilvl="1" w:tplc="3CC49706">
      <w:start w:val="5"/>
      <w:numFmt w:val="decimal"/>
      <w:lvlText w:val="%2."/>
      <w:lvlJc w:val="left"/>
      <w:pPr>
        <w:tabs>
          <w:tab w:val="num" w:pos="360"/>
        </w:tabs>
        <w:ind w:left="360" w:hanging="36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AA510F1"/>
    <w:multiLevelType w:val="hybridMultilevel"/>
    <w:tmpl w:val="82CA01A4"/>
    <w:lvl w:ilvl="0" w:tplc="A7AAACB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0B0606D5"/>
    <w:multiLevelType w:val="hybridMultilevel"/>
    <w:tmpl w:val="0EB23E0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0F526E55"/>
    <w:multiLevelType w:val="hybridMultilevel"/>
    <w:tmpl w:val="1D687E80"/>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6543BB9"/>
    <w:multiLevelType w:val="hybridMultilevel"/>
    <w:tmpl w:val="E6A2503E"/>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86343CB"/>
    <w:multiLevelType w:val="hybridMultilevel"/>
    <w:tmpl w:val="192C25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30D505B"/>
    <w:multiLevelType w:val="hybridMultilevel"/>
    <w:tmpl w:val="5470B72A"/>
    <w:lvl w:ilvl="0" w:tplc="C4965B70">
      <w:start w:val="1"/>
      <w:numFmt w:val="upperRoman"/>
      <w:lvlText w:val="%1."/>
      <w:lvlJc w:val="left"/>
      <w:pPr>
        <w:ind w:left="1440" w:hanging="72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6" w15:restartNumberingAfterBreak="0">
    <w:nsid w:val="287F5DA3"/>
    <w:multiLevelType w:val="hybridMultilevel"/>
    <w:tmpl w:val="17E639C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95D1D77"/>
    <w:multiLevelType w:val="hybridMultilevel"/>
    <w:tmpl w:val="38F8F5DC"/>
    <w:lvl w:ilvl="0" w:tplc="9B6E3BDE">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8" w15:restartNumberingAfterBreak="0">
    <w:nsid w:val="2B5F225F"/>
    <w:multiLevelType w:val="hybridMultilevel"/>
    <w:tmpl w:val="90E66AA4"/>
    <w:lvl w:ilvl="0" w:tplc="C6706C3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EE95338"/>
    <w:multiLevelType w:val="hybridMultilevel"/>
    <w:tmpl w:val="0FF6B3FC"/>
    <w:lvl w:ilvl="0" w:tplc="81FE7DDA">
      <w:start w:val="1"/>
      <w:numFmt w:val="lowerLetter"/>
      <w:lvlText w:val="%1)"/>
      <w:lvlJc w:val="left"/>
      <w:pPr>
        <w:ind w:left="720" w:hanging="360"/>
      </w:pPr>
      <w:rPr>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26D4297"/>
    <w:multiLevelType w:val="hybridMultilevel"/>
    <w:tmpl w:val="E09442FE"/>
    <w:lvl w:ilvl="0" w:tplc="AFBA1B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6E24126"/>
    <w:multiLevelType w:val="hybridMultilevel"/>
    <w:tmpl w:val="629A4370"/>
    <w:lvl w:ilvl="0" w:tplc="601699DE">
      <w:start w:val="1"/>
      <w:numFmt w:val="decimal"/>
      <w:lvlText w:val="(%1)"/>
      <w:lvlJc w:val="left"/>
      <w:pPr>
        <w:ind w:left="825" w:hanging="465"/>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6EA6B53"/>
    <w:multiLevelType w:val="hybridMultilevel"/>
    <w:tmpl w:val="B832EECE"/>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D631C1"/>
    <w:multiLevelType w:val="hybridMultilevel"/>
    <w:tmpl w:val="D5A6E3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0ED0BF1"/>
    <w:multiLevelType w:val="hybridMultilevel"/>
    <w:tmpl w:val="307082A2"/>
    <w:lvl w:ilvl="0" w:tplc="5F3A93B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2853453"/>
    <w:multiLevelType w:val="hybridMultilevel"/>
    <w:tmpl w:val="0658AC3E"/>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3C634F1"/>
    <w:multiLevelType w:val="hybridMultilevel"/>
    <w:tmpl w:val="EB9690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41E00E9"/>
    <w:multiLevelType w:val="hybridMultilevel"/>
    <w:tmpl w:val="14E2A15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44FC3039"/>
    <w:multiLevelType w:val="hybridMultilevel"/>
    <w:tmpl w:val="CAAEFD7A"/>
    <w:lvl w:ilvl="0" w:tplc="C00C150A">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1295FBF"/>
    <w:multiLevelType w:val="hybridMultilevel"/>
    <w:tmpl w:val="4B6AA036"/>
    <w:lvl w:ilvl="0" w:tplc="B8B80CEE">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0" w15:restartNumberingAfterBreak="0">
    <w:nsid w:val="54895A56"/>
    <w:multiLevelType w:val="hybridMultilevel"/>
    <w:tmpl w:val="A2843DF8"/>
    <w:lvl w:ilvl="0" w:tplc="A7AAACB8">
      <w:start w:val="1"/>
      <w:numFmt w:val="upperRoman"/>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52C4F52"/>
    <w:multiLevelType w:val="hybridMultilevel"/>
    <w:tmpl w:val="D9A29ECA"/>
    <w:lvl w:ilvl="0" w:tplc="4A6CA47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5FE430A"/>
    <w:multiLevelType w:val="hybridMultilevel"/>
    <w:tmpl w:val="1C86B984"/>
    <w:lvl w:ilvl="0" w:tplc="6ADE25D0">
      <w:start w:val="1"/>
      <w:numFmt w:val="upperRoman"/>
      <w:lvlText w:val="%1."/>
      <w:lvlJc w:val="left"/>
      <w:pPr>
        <w:ind w:left="1800" w:hanging="72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33" w15:restartNumberingAfterBreak="0">
    <w:nsid w:val="5A967687"/>
    <w:multiLevelType w:val="hybridMultilevel"/>
    <w:tmpl w:val="CEB6A1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5E1A4954"/>
    <w:multiLevelType w:val="hybridMultilevel"/>
    <w:tmpl w:val="AB3A5418"/>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61082B8C"/>
    <w:multiLevelType w:val="hybridMultilevel"/>
    <w:tmpl w:val="A386E84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6"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646530DA"/>
    <w:multiLevelType w:val="hybridMultilevel"/>
    <w:tmpl w:val="AD1A638E"/>
    <w:lvl w:ilvl="0" w:tplc="AA76E70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6644157E"/>
    <w:multiLevelType w:val="hybridMultilevel"/>
    <w:tmpl w:val="677EB14C"/>
    <w:lvl w:ilvl="0" w:tplc="B8A40EB2">
      <w:start w:val="1"/>
      <w:numFmt w:val="lowerLetter"/>
      <w:lvlText w:val="%1)"/>
      <w:lvlJc w:val="left"/>
      <w:pPr>
        <w:ind w:left="720" w:hanging="360"/>
      </w:pPr>
      <w:rPr>
        <w:rFonts w:hint="default"/>
        <w:b w:val="0"/>
        <w:bCs w:val="0"/>
        <w:i/>
        <w:iCs/>
        <w:strike w:val="0"/>
        <w:dstrike w:val="0"/>
        <w:color w:val="000000"/>
        <w:sz w:val="22"/>
        <w:szCs w:val="22"/>
        <w:u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67F16906"/>
    <w:multiLevelType w:val="hybridMultilevel"/>
    <w:tmpl w:val="919A63E2"/>
    <w:lvl w:ilvl="0" w:tplc="A40A931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67F57473"/>
    <w:multiLevelType w:val="hybridMultilevel"/>
    <w:tmpl w:val="3C38831E"/>
    <w:lvl w:ilvl="0" w:tplc="4712CEB2">
      <w:start w:val="2"/>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1" w15:restartNumberingAfterBreak="0">
    <w:nsid w:val="68C62FA7"/>
    <w:multiLevelType w:val="hybridMultilevel"/>
    <w:tmpl w:val="ADE83AC6"/>
    <w:lvl w:ilvl="0" w:tplc="AFBA1B2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0B65941"/>
    <w:multiLevelType w:val="hybridMultilevel"/>
    <w:tmpl w:val="85FC7358"/>
    <w:lvl w:ilvl="0" w:tplc="006C815E">
      <w:start w:val="1"/>
      <w:numFmt w:val="decimal"/>
      <w:lvlText w:val="(%1)"/>
      <w:lvlJc w:val="left"/>
      <w:pPr>
        <w:ind w:left="855" w:hanging="495"/>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70C15B12"/>
    <w:multiLevelType w:val="hybridMultilevel"/>
    <w:tmpl w:val="65445C7C"/>
    <w:lvl w:ilvl="0" w:tplc="40F69B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74A5218A"/>
    <w:multiLevelType w:val="hybridMultilevel"/>
    <w:tmpl w:val="AF607C6E"/>
    <w:lvl w:ilvl="0" w:tplc="93ACA55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77425FB0"/>
    <w:multiLevelType w:val="hybridMultilevel"/>
    <w:tmpl w:val="20CC8588"/>
    <w:lvl w:ilvl="0" w:tplc="9550B06E">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15:restartNumberingAfterBreak="0">
    <w:nsid w:val="79272FA7"/>
    <w:multiLevelType w:val="hybridMultilevel"/>
    <w:tmpl w:val="641CFB32"/>
    <w:lvl w:ilvl="0" w:tplc="44D2AAC8">
      <w:start w:val="1"/>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7" w15:restartNumberingAfterBreak="0">
    <w:nsid w:val="79ED51CC"/>
    <w:multiLevelType w:val="hybridMultilevel"/>
    <w:tmpl w:val="0FFA5142"/>
    <w:lvl w:ilvl="0" w:tplc="0B96F726">
      <w:start w:val="8"/>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48" w15:restartNumberingAfterBreak="0">
    <w:nsid w:val="7A0B54FE"/>
    <w:multiLevelType w:val="hybridMultilevel"/>
    <w:tmpl w:val="93DE21C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9" w15:restartNumberingAfterBreak="0">
    <w:nsid w:val="7AF305B9"/>
    <w:multiLevelType w:val="hybridMultilevel"/>
    <w:tmpl w:val="42B8E80E"/>
    <w:lvl w:ilvl="0" w:tplc="E474C43A">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15:restartNumberingAfterBreak="0">
    <w:nsid w:val="7DBD1ED3"/>
    <w:multiLevelType w:val="hybridMultilevel"/>
    <w:tmpl w:val="2FD8D37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15:restartNumberingAfterBreak="0">
    <w:nsid w:val="7ECF2AD1"/>
    <w:multiLevelType w:val="hybridMultilevel"/>
    <w:tmpl w:val="89EA3A60"/>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3"/>
  </w:num>
  <w:num w:numId="3">
    <w:abstractNumId w:val="13"/>
  </w:num>
  <w:num w:numId="4">
    <w:abstractNumId w:val="50"/>
  </w:num>
  <w:num w:numId="5">
    <w:abstractNumId w:val="33"/>
  </w:num>
  <w:num w:numId="6">
    <w:abstractNumId w:val="26"/>
  </w:num>
  <w:num w:numId="7">
    <w:abstractNumId w:val="38"/>
  </w:num>
  <w:num w:numId="8">
    <w:abstractNumId w:val="34"/>
  </w:num>
  <w:num w:numId="9">
    <w:abstractNumId w:val="2"/>
  </w:num>
  <w:num w:numId="10">
    <w:abstractNumId w:val="12"/>
  </w:num>
  <w:num w:numId="11">
    <w:abstractNumId w:val="27"/>
  </w:num>
  <w:num w:numId="12">
    <w:abstractNumId w:val="4"/>
  </w:num>
  <w:num w:numId="13">
    <w:abstractNumId w:val="48"/>
  </w:num>
  <w:num w:numId="14">
    <w:abstractNumId w:val="25"/>
  </w:num>
  <w:num w:numId="15">
    <w:abstractNumId w:val="10"/>
  </w:num>
  <w:num w:numId="16">
    <w:abstractNumId w:val="30"/>
  </w:num>
  <w:num w:numId="17">
    <w:abstractNumId w:val="0"/>
  </w:num>
  <w:num w:numId="18">
    <w:abstractNumId w:val="32"/>
  </w:num>
  <w:num w:numId="19">
    <w:abstractNumId w:val="16"/>
  </w:num>
  <w:num w:numId="20">
    <w:abstractNumId w:val="29"/>
  </w:num>
  <w:num w:numId="21">
    <w:abstractNumId w:val="14"/>
  </w:num>
  <w:num w:numId="22">
    <w:abstractNumId w:val="51"/>
  </w:num>
  <w:num w:numId="23">
    <w:abstractNumId w:val="23"/>
  </w:num>
  <w:num w:numId="24">
    <w:abstractNumId w:val="15"/>
  </w:num>
  <w:num w:numId="25">
    <w:abstractNumId w:val="17"/>
  </w:num>
  <w:num w:numId="26">
    <w:abstractNumId w:val="44"/>
  </w:num>
  <w:num w:numId="27">
    <w:abstractNumId w:val="6"/>
  </w:num>
  <w:num w:numId="28">
    <w:abstractNumId w:val="37"/>
  </w:num>
  <w:num w:numId="29">
    <w:abstractNumId w:val="21"/>
  </w:num>
  <w:num w:numId="30">
    <w:abstractNumId w:val="43"/>
  </w:num>
  <w:num w:numId="31">
    <w:abstractNumId w:val="24"/>
  </w:num>
  <w:num w:numId="32">
    <w:abstractNumId w:val="42"/>
  </w:num>
  <w:num w:numId="33">
    <w:abstractNumId w:val="36"/>
  </w:num>
  <w:num w:numId="34">
    <w:abstractNumId w:val="9"/>
  </w:num>
  <w:num w:numId="35">
    <w:abstractNumId w:val="19"/>
  </w:num>
  <w:num w:numId="36">
    <w:abstractNumId w:val="11"/>
  </w:num>
  <w:num w:numId="37">
    <w:abstractNumId w:val="28"/>
  </w:num>
  <w:num w:numId="38">
    <w:abstractNumId w:val="18"/>
  </w:num>
  <w:num w:numId="39">
    <w:abstractNumId w:val="7"/>
  </w:num>
  <w:num w:numId="40">
    <w:abstractNumId w:val="39"/>
  </w:num>
  <w:num w:numId="41">
    <w:abstractNumId w:val="5"/>
  </w:num>
  <w:num w:numId="42">
    <w:abstractNumId w:val="35"/>
  </w:num>
  <w:num w:numId="43">
    <w:abstractNumId w:val="31"/>
  </w:num>
  <w:num w:numId="44">
    <w:abstractNumId w:val="8"/>
  </w:num>
  <w:num w:numId="45">
    <w:abstractNumId w:val="49"/>
  </w:num>
  <w:num w:numId="46">
    <w:abstractNumId w:val="47"/>
  </w:num>
  <w:num w:numId="47">
    <w:abstractNumId w:val="46"/>
  </w:num>
  <w:num w:numId="48">
    <w:abstractNumId w:val="22"/>
  </w:num>
  <w:num w:numId="49">
    <w:abstractNumId w:val="20"/>
  </w:num>
  <w:num w:numId="50">
    <w:abstractNumId w:val="40"/>
  </w:num>
  <w:num w:numId="51">
    <w:abstractNumId w:val="41"/>
  </w:num>
  <w:num w:numId="52">
    <w:abstractNumId w:val="4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7">
    <w15:presenceInfo w15:providerId="None" w15:userId="Windows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revisionView w:markup="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C"/>
    <w:rsid w:val="00035AC5"/>
    <w:rsid w:val="00043273"/>
    <w:rsid w:val="000514D2"/>
    <w:rsid w:val="000635EA"/>
    <w:rsid w:val="0007222E"/>
    <w:rsid w:val="0008229E"/>
    <w:rsid w:val="000827D6"/>
    <w:rsid w:val="00086379"/>
    <w:rsid w:val="00093ED0"/>
    <w:rsid w:val="000A349F"/>
    <w:rsid w:val="000A5D16"/>
    <w:rsid w:val="000C5020"/>
    <w:rsid w:val="000C75A8"/>
    <w:rsid w:val="000D4116"/>
    <w:rsid w:val="000E04A1"/>
    <w:rsid w:val="000E1D19"/>
    <w:rsid w:val="000F29FC"/>
    <w:rsid w:val="000F346D"/>
    <w:rsid w:val="000F39F3"/>
    <w:rsid w:val="00107A03"/>
    <w:rsid w:val="00137128"/>
    <w:rsid w:val="00151F31"/>
    <w:rsid w:val="00164BD1"/>
    <w:rsid w:val="00172A1A"/>
    <w:rsid w:val="001830AE"/>
    <w:rsid w:val="00191826"/>
    <w:rsid w:val="001B1356"/>
    <w:rsid w:val="001B5D38"/>
    <w:rsid w:val="001D2264"/>
    <w:rsid w:val="001E4308"/>
    <w:rsid w:val="001F0EB2"/>
    <w:rsid w:val="001F1DA0"/>
    <w:rsid w:val="001F5169"/>
    <w:rsid w:val="001F5B71"/>
    <w:rsid w:val="002014D8"/>
    <w:rsid w:val="002142DD"/>
    <w:rsid w:val="00215D99"/>
    <w:rsid w:val="00244B98"/>
    <w:rsid w:val="00264E9D"/>
    <w:rsid w:val="00295B22"/>
    <w:rsid w:val="002A4747"/>
    <w:rsid w:val="002B385E"/>
    <w:rsid w:val="002B52B2"/>
    <w:rsid w:val="002C2AFA"/>
    <w:rsid w:val="002D1CC9"/>
    <w:rsid w:val="002E1083"/>
    <w:rsid w:val="002E25FF"/>
    <w:rsid w:val="002E3159"/>
    <w:rsid w:val="002F72C7"/>
    <w:rsid w:val="00330316"/>
    <w:rsid w:val="0033292D"/>
    <w:rsid w:val="00340184"/>
    <w:rsid w:val="003421EB"/>
    <w:rsid w:val="00351BAB"/>
    <w:rsid w:val="00361D96"/>
    <w:rsid w:val="0037677A"/>
    <w:rsid w:val="00380934"/>
    <w:rsid w:val="003C3727"/>
    <w:rsid w:val="003E056F"/>
    <w:rsid w:val="003E5318"/>
    <w:rsid w:val="003E7ADD"/>
    <w:rsid w:val="003F4D4A"/>
    <w:rsid w:val="0040093B"/>
    <w:rsid w:val="004257DA"/>
    <w:rsid w:val="00426145"/>
    <w:rsid w:val="00454434"/>
    <w:rsid w:val="0046001C"/>
    <w:rsid w:val="004618AC"/>
    <w:rsid w:val="00463C71"/>
    <w:rsid w:val="00467E78"/>
    <w:rsid w:val="00493E10"/>
    <w:rsid w:val="004943A2"/>
    <w:rsid w:val="00496BBE"/>
    <w:rsid w:val="004A5670"/>
    <w:rsid w:val="004B2F30"/>
    <w:rsid w:val="004B3DBF"/>
    <w:rsid w:val="004B50E1"/>
    <w:rsid w:val="004D4FD7"/>
    <w:rsid w:val="004F047E"/>
    <w:rsid w:val="004F048C"/>
    <w:rsid w:val="005026E5"/>
    <w:rsid w:val="00503F78"/>
    <w:rsid w:val="00533768"/>
    <w:rsid w:val="00544FE4"/>
    <w:rsid w:val="00547DA9"/>
    <w:rsid w:val="00552BB6"/>
    <w:rsid w:val="00556283"/>
    <w:rsid w:val="00570283"/>
    <w:rsid w:val="0057153C"/>
    <w:rsid w:val="00581077"/>
    <w:rsid w:val="005A1B66"/>
    <w:rsid w:val="005D3189"/>
    <w:rsid w:val="005D4C40"/>
    <w:rsid w:val="005D639C"/>
    <w:rsid w:val="005D75EB"/>
    <w:rsid w:val="00600DFB"/>
    <w:rsid w:val="00611D17"/>
    <w:rsid w:val="00613872"/>
    <w:rsid w:val="00615C13"/>
    <w:rsid w:val="0064102B"/>
    <w:rsid w:val="00651262"/>
    <w:rsid w:val="006534FB"/>
    <w:rsid w:val="00655B7F"/>
    <w:rsid w:val="00656DB6"/>
    <w:rsid w:val="006612CE"/>
    <w:rsid w:val="00667F44"/>
    <w:rsid w:val="00673358"/>
    <w:rsid w:val="006E62CC"/>
    <w:rsid w:val="006F64F3"/>
    <w:rsid w:val="00730074"/>
    <w:rsid w:val="00731990"/>
    <w:rsid w:val="00740E53"/>
    <w:rsid w:val="007607C3"/>
    <w:rsid w:val="00777E32"/>
    <w:rsid w:val="007A49A0"/>
    <w:rsid w:val="007C61C0"/>
    <w:rsid w:val="007C7CE8"/>
    <w:rsid w:val="007E6949"/>
    <w:rsid w:val="007F087C"/>
    <w:rsid w:val="0080276D"/>
    <w:rsid w:val="00832549"/>
    <w:rsid w:val="00836795"/>
    <w:rsid w:val="00863BF1"/>
    <w:rsid w:val="00875569"/>
    <w:rsid w:val="0088091F"/>
    <w:rsid w:val="008A13B0"/>
    <w:rsid w:val="008B327D"/>
    <w:rsid w:val="008C5E71"/>
    <w:rsid w:val="008C6CF1"/>
    <w:rsid w:val="008D1173"/>
    <w:rsid w:val="008D3295"/>
    <w:rsid w:val="008D3DED"/>
    <w:rsid w:val="008D5E11"/>
    <w:rsid w:val="008E27C9"/>
    <w:rsid w:val="008E5FD8"/>
    <w:rsid w:val="0093420E"/>
    <w:rsid w:val="009357F3"/>
    <w:rsid w:val="00940280"/>
    <w:rsid w:val="00943A8B"/>
    <w:rsid w:val="00966E4E"/>
    <w:rsid w:val="00990503"/>
    <w:rsid w:val="0099402C"/>
    <w:rsid w:val="009A478F"/>
    <w:rsid w:val="009B0946"/>
    <w:rsid w:val="009B74DC"/>
    <w:rsid w:val="009D3538"/>
    <w:rsid w:val="009E4EDD"/>
    <w:rsid w:val="009F5F6C"/>
    <w:rsid w:val="00A25D71"/>
    <w:rsid w:val="00A36A7F"/>
    <w:rsid w:val="00A535D4"/>
    <w:rsid w:val="00AB0411"/>
    <w:rsid w:val="00AB77B4"/>
    <w:rsid w:val="00AF35AD"/>
    <w:rsid w:val="00AF527F"/>
    <w:rsid w:val="00B07156"/>
    <w:rsid w:val="00B1506F"/>
    <w:rsid w:val="00B254F8"/>
    <w:rsid w:val="00B334F9"/>
    <w:rsid w:val="00B4451B"/>
    <w:rsid w:val="00B5065E"/>
    <w:rsid w:val="00B5103A"/>
    <w:rsid w:val="00B573F1"/>
    <w:rsid w:val="00B61401"/>
    <w:rsid w:val="00B65845"/>
    <w:rsid w:val="00B70829"/>
    <w:rsid w:val="00B80B51"/>
    <w:rsid w:val="00B81477"/>
    <w:rsid w:val="00B81D72"/>
    <w:rsid w:val="00B84ECC"/>
    <w:rsid w:val="00BA1068"/>
    <w:rsid w:val="00BA7791"/>
    <w:rsid w:val="00BD5BCD"/>
    <w:rsid w:val="00C12BD2"/>
    <w:rsid w:val="00C21828"/>
    <w:rsid w:val="00C2447E"/>
    <w:rsid w:val="00C31785"/>
    <w:rsid w:val="00C341E5"/>
    <w:rsid w:val="00C420C1"/>
    <w:rsid w:val="00C72E3F"/>
    <w:rsid w:val="00C77E97"/>
    <w:rsid w:val="00C8049C"/>
    <w:rsid w:val="00C8289B"/>
    <w:rsid w:val="00C85A44"/>
    <w:rsid w:val="00C90745"/>
    <w:rsid w:val="00C96229"/>
    <w:rsid w:val="00CA356C"/>
    <w:rsid w:val="00CA705E"/>
    <w:rsid w:val="00CD7920"/>
    <w:rsid w:val="00CE0C6F"/>
    <w:rsid w:val="00CE411D"/>
    <w:rsid w:val="00CF0655"/>
    <w:rsid w:val="00CF3049"/>
    <w:rsid w:val="00D03320"/>
    <w:rsid w:val="00D163E4"/>
    <w:rsid w:val="00D32C46"/>
    <w:rsid w:val="00D53E9A"/>
    <w:rsid w:val="00D5480A"/>
    <w:rsid w:val="00D55D0E"/>
    <w:rsid w:val="00D60880"/>
    <w:rsid w:val="00D6097B"/>
    <w:rsid w:val="00D73B3B"/>
    <w:rsid w:val="00D801D7"/>
    <w:rsid w:val="00DA0E76"/>
    <w:rsid w:val="00DC09AC"/>
    <w:rsid w:val="00DD7F62"/>
    <w:rsid w:val="00DF08AA"/>
    <w:rsid w:val="00DF3D4F"/>
    <w:rsid w:val="00E10F3C"/>
    <w:rsid w:val="00E142C9"/>
    <w:rsid w:val="00E40AB4"/>
    <w:rsid w:val="00E54A57"/>
    <w:rsid w:val="00E54F80"/>
    <w:rsid w:val="00E644AA"/>
    <w:rsid w:val="00E73AEB"/>
    <w:rsid w:val="00E84393"/>
    <w:rsid w:val="00E93EBE"/>
    <w:rsid w:val="00EA0E8E"/>
    <w:rsid w:val="00EC25C4"/>
    <w:rsid w:val="00EE112C"/>
    <w:rsid w:val="00EE1B1E"/>
    <w:rsid w:val="00EE284A"/>
    <w:rsid w:val="00EE693B"/>
    <w:rsid w:val="00EF37C0"/>
    <w:rsid w:val="00EF4D63"/>
    <w:rsid w:val="00EF75A0"/>
    <w:rsid w:val="00EF7A11"/>
    <w:rsid w:val="00F021E6"/>
    <w:rsid w:val="00F2170C"/>
    <w:rsid w:val="00F21F9E"/>
    <w:rsid w:val="00F26440"/>
    <w:rsid w:val="00F3072C"/>
    <w:rsid w:val="00F4353C"/>
    <w:rsid w:val="00F43E9C"/>
    <w:rsid w:val="00F54B42"/>
    <w:rsid w:val="00F90C3A"/>
    <w:rsid w:val="00F91459"/>
    <w:rsid w:val="00FA0BE8"/>
    <w:rsid w:val="00FA49CB"/>
    <w:rsid w:val="00FE4F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3BF1"/>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863B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F90C3A"/>
    <w:rPr>
      <w:sz w:val="16"/>
      <w:szCs w:val="16"/>
    </w:rPr>
  </w:style>
  <w:style w:type="paragraph" w:styleId="Jegyzetszveg">
    <w:name w:val="annotation text"/>
    <w:basedOn w:val="Norml"/>
    <w:link w:val="JegyzetszvegChar"/>
    <w:uiPriority w:val="99"/>
    <w:semiHidden/>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F90C3A"/>
    <w:rPr>
      <w:sz w:val="20"/>
      <w:szCs w:val="20"/>
    </w:rPr>
  </w:style>
  <w:style w:type="paragraph" w:styleId="Megjegyzstrgya">
    <w:name w:val="annotation subject"/>
    <w:basedOn w:val="Jegyzetszveg"/>
    <w:next w:val="Jegyzetszveg"/>
    <w:link w:val="MegjegyzstrgyaChar"/>
    <w:uiPriority w:val="99"/>
    <w:semiHidden/>
    <w:rsid w:val="00F90C3A"/>
    <w:rPr>
      <w:b/>
      <w:bCs/>
    </w:rPr>
  </w:style>
  <w:style w:type="character" w:customStyle="1" w:styleId="MegjegyzstrgyaChar">
    <w:name w:val="Megjegyzés tárgya Char"/>
    <w:basedOn w:val="JegyzetszvegChar"/>
    <w:link w:val="Megjegyzstrgya"/>
    <w:uiPriority w:val="99"/>
    <w:semiHidden/>
    <w:locked/>
    <w:rsid w:val="00F90C3A"/>
    <w:rPr>
      <w:b/>
      <w:bCs/>
      <w:sz w:val="20"/>
      <w:szCs w:val="20"/>
    </w:rPr>
  </w:style>
  <w:style w:type="paragraph" w:styleId="Buborkszveg">
    <w:name w:val="Balloon Text"/>
    <w:basedOn w:val="Norml"/>
    <w:link w:val="BuborkszvegChar"/>
    <w:uiPriority w:val="99"/>
    <w:semiHidden/>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90C3A"/>
    <w:rPr>
      <w:rFonts w:ascii="Tahoma" w:hAnsi="Tahoma" w:cs="Tahoma"/>
      <w:sz w:val="16"/>
      <w:szCs w:val="16"/>
    </w:rPr>
  </w:style>
  <w:style w:type="paragraph" w:styleId="Listaszerbekezds">
    <w:name w:val="List Paragraph"/>
    <w:basedOn w:val="Norml"/>
    <w:uiPriority w:val="99"/>
    <w:qFormat/>
    <w:rsid w:val="00E73AEB"/>
    <w:pPr>
      <w:ind w:left="720"/>
    </w:pPr>
  </w:style>
  <w:style w:type="paragraph" w:styleId="NormlWeb">
    <w:name w:val="Normal (Web)"/>
    <w:basedOn w:val="Norml"/>
    <w:uiPriority w:val="99"/>
    <w:semiHidden/>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D03320"/>
    <w:rPr>
      <w:color w:val="0000FF"/>
      <w:u w:val="single"/>
    </w:rPr>
  </w:style>
  <w:style w:type="paragraph" w:styleId="lfej">
    <w:name w:val="header"/>
    <w:basedOn w:val="Norml"/>
    <w:link w:val="lfejChar"/>
    <w:uiPriority w:val="99"/>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B385E"/>
  </w:style>
  <w:style w:type="paragraph" w:styleId="llb">
    <w:name w:val="footer"/>
    <w:basedOn w:val="Norml"/>
    <w:link w:val="llbChar"/>
    <w:uiPriority w:val="99"/>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B385E"/>
  </w:style>
  <w:style w:type="paragraph" w:customStyle="1" w:styleId="Default">
    <w:name w:val="Default"/>
    <w:uiPriority w:val="99"/>
    <w:rsid w:val="00CD7920"/>
    <w:pPr>
      <w:autoSpaceDE w:val="0"/>
      <w:autoSpaceDN w:val="0"/>
      <w:adjustRightInd w:val="0"/>
    </w:pPr>
    <w:rPr>
      <w:rFonts w:ascii="Garamond" w:hAnsi="Garamond" w:cs="Garamond"/>
      <w:color w:val="000000"/>
      <w:sz w:val="24"/>
      <w:szCs w:val="24"/>
      <w:lang w:eastAsia="en-US"/>
    </w:rPr>
  </w:style>
  <w:style w:type="paragraph" w:customStyle="1" w:styleId="Listaszerbekezds1">
    <w:name w:val="Listaszerű bekezdés1"/>
    <w:basedOn w:val="Norml"/>
    <w:uiPriority w:val="99"/>
    <w:rsid w:val="00340184"/>
    <w:pPr>
      <w:spacing w:after="0" w:line="240" w:lineRule="auto"/>
      <w:ind w:left="720"/>
    </w:pPr>
  </w:style>
  <w:style w:type="paragraph" w:styleId="Szvegtrzsbehzssal">
    <w:name w:val="Body Text Indent"/>
    <w:basedOn w:val="Norml"/>
    <w:link w:val="SzvegtrzsbehzssalChar"/>
    <w:uiPriority w:val="99"/>
    <w:unhideWhenUsed/>
    <w:rsid w:val="00731990"/>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7319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52433">
      <w:marLeft w:val="0"/>
      <w:marRight w:val="0"/>
      <w:marTop w:val="0"/>
      <w:marBottom w:val="0"/>
      <w:divBdr>
        <w:top w:val="none" w:sz="0" w:space="0" w:color="auto"/>
        <w:left w:val="none" w:sz="0" w:space="0" w:color="auto"/>
        <w:bottom w:val="none" w:sz="0" w:space="0" w:color="auto"/>
        <w:right w:val="none" w:sz="0" w:space="0" w:color="auto"/>
      </w:divBdr>
    </w:div>
    <w:div w:id="1387952434">
      <w:marLeft w:val="0"/>
      <w:marRight w:val="0"/>
      <w:marTop w:val="0"/>
      <w:marBottom w:val="0"/>
      <w:divBdr>
        <w:top w:val="none" w:sz="0" w:space="0" w:color="auto"/>
        <w:left w:val="none" w:sz="0" w:space="0" w:color="auto"/>
        <w:bottom w:val="none" w:sz="0" w:space="0" w:color="auto"/>
        <w:right w:val="none" w:sz="0" w:space="0" w:color="auto"/>
      </w:divBdr>
      <w:divsChild>
        <w:div w:id="1387952429">
          <w:marLeft w:val="0"/>
          <w:marRight w:val="0"/>
          <w:marTop w:val="0"/>
          <w:marBottom w:val="0"/>
          <w:divBdr>
            <w:top w:val="none" w:sz="0" w:space="0" w:color="auto"/>
            <w:left w:val="none" w:sz="0" w:space="0" w:color="auto"/>
            <w:bottom w:val="none" w:sz="0" w:space="0" w:color="auto"/>
            <w:right w:val="none" w:sz="0" w:space="0" w:color="auto"/>
          </w:divBdr>
          <w:divsChild>
            <w:div w:id="1387952436">
              <w:marLeft w:val="0"/>
              <w:marRight w:val="0"/>
              <w:marTop w:val="0"/>
              <w:marBottom w:val="0"/>
              <w:divBdr>
                <w:top w:val="none" w:sz="0" w:space="0" w:color="auto"/>
                <w:left w:val="none" w:sz="0" w:space="0" w:color="auto"/>
                <w:bottom w:val="none" w:sz="0" w:space="0" w:color="auto"/>
                <w:right w:val="none" w:sz="0" w:space="0" w:color="auto"/>
              </w:divBdr>
              <w:divsChild>
                <w:div w:id="13879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2437">
      <w:marLeft w:val="0"/>
      <w:marRight w:val="0"/>
      <w:marTop w:val="0"/>
      <w:marBottom w:val="0"/>
      <w:divBdr>
        <w:top w:val="none" w:sz="0" w:space="0" w:color="auto"/>
        <w:left w:val="none" w:sz="0" w:space="0" w:color="auto"/>
        <w:bottom w:val="none" w:sz="0" w:space="0" w:color="auto"/>
        <w:right w:val="none" w:sz="0" w:space="0" w:color="auto"/>
      </w:divBdr>
      <w:divsChild>
        <w:div w:id="1387952430">
          <w:marLeft w:val="0"/>
          <w:marRight w:val="0"/>
          <w:marTop w:val="0"/>
          <w:marBottom w:val="0"/>
          <w:divBdr>
            <w:top w:val="none" w:sz="0" w:space="0" w:color="auto"/>
            <w:left w:val="none" w:sz="0" w:space="0" w:color="auto"/>
            <w:bottom w:val="none" w:sz="0" w:space="0" w:color="auto"/>
            <w:right w:val="none" w:sz="0" w:space="0" w:color="auto"/>
          </w:divBdr>
          <w:divsChild>
            <w:div w:id="1387952432">
              <w:marLeft w:val="0"/>
              <w:marRight w:val="0"/>
              <w:marTop w:val="0"/>
              <w:marBottom w:val="0"/>
              <w:divBdr>
                <w:top w:val="none" w:sz="0" w:space="0" w:color="auto"/>
                <w:left w:val="none" w:sz="0" w:space="0" w:color="auto"/>
                <w:bottom w:val="none" w:sz="0" w:space="0" w:color="auto"/>
                <w:right w:val="none" w:sz="0" w:space="0" w:color="auto"/>
              </w:divBdr>
              <w:divsChild>
                <w:div w:id="13879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2438">
      <w:marLeft w:val="0"/>
      <w:marRight w:val="0"/>
      <w:marTop w:val="0"/>
      <w:marBottom w:val="0"/>
      <w:divBdr>
        <w:top w:val="none" w:sz="0" w:space="0" w:color="auto"/>
        <w:left w:val="none" w:sz="0" w:space="0" w:color="auto"/>
        <w:bottom w:val="none" w:sz="0" w:space="0" w:color="auto"/>
        <w:right w:val="none" w:sz="0" w:space="0" w:color="auto"/>
      </w:divBdr>
      <w:divsChild>
        <w:div w:id="1387952427">
          <w:marLeft w:val="0"/>
          <w:marRight w:val="0"/>
          <w:marTop w:val="0"/>
          <w:marBottom w:val="0"/>
          <w:divBdr>
            <w:top w:val="none" w:sz="0" w:space="0" w:color="auto"/>
            <w:left w:val="none" w:sz="0" w:space="0" w:color="auto"/>
            <w:bottom w:val="none" w:sz="0" w:space="0" w:color="auto"/>
            <w:right w:val="none" w:sz="0" w:space="0" w:color="auto"/>
          </w:divBdr>
          <w:divsChild>
            <w:div w:id="1387952435">
              <w:marLeft w:val="0"/>
              <w:marRight w:val="0"/>
              <w:marTop w:val="0"/>
              <w:marBottom w:val="0"/>
              <w:divBdr>
                <w:top w:val="none" w:sz="0" w:space="0" w:color="auto"/>
                <w:left w:val="none" w:sz="0" w:space="0" w:color="auto"/>
                <w:bottom w:val="none" w:sz="0" w:space="0" w:color="auto"/>
                <w:right w:val="none" w:sz="0" w:space="0" w:color="auto"/>
              </w:divBdr>
              <w:divsChild>
                <w:div w:id="13879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2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16235</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MINTARENDELET</vt:lpstr>
    </vt:vector>
  </TitlesOfParts>
  <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MINTARENDELET</dc:title>
  <dc:subject/>
  <dc:creator/>
  <cp:keywords/>
  <dc:description/>
  <cp:lastModifiedBy/>
  <cp:revision>1</cp:revision>
  <dcterms:created xsi:type="dcterms:W3CDTF">2017-12-05T08:17:00Z</dcterms:created>
  <dcterms:modified xsi:type="dcterms:W3CDTF">2017-12-13T08:30:00Z</dcterms:modified>
</cp:coreProperties>
</file>